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AB25" w14:textId="77777777" w:rsidR="00A35DA8" w:rsidRDefault="00A35DA8" w:rsidP="00A35DA8">
      <w:r>
        <w:t>Subcommittee Objectives &amp; Timing</w:t>
      </w:r>
    </w:p>
    <w:p w14:paraId="61E76841" w14:textId="77777777" w:rsidR="00A35DA8" w:rsidRDefault="00A35DA8" w:rsidP="00A35DA8">
      <w:pPr>
        <w:numPr>
          <w:ilvl w:val="0"/>
          <w:numId w:val="1"/>
        </w:numPr>
        <w:ind w:left="540"/>
        <w:textAlignment w:val="center"/>
      </w:pPr>
      <w:r>
        <w:t>What is in scope and not in scope for this white paper</w:t>
      </w:r>
    </w:p>
    <w:p w14:paraId="05978033" w14:textId="77777777" w:rsidR="00A35DA8" w:rsidRDefault="00A35DA8" w:rsidP="00A35DA8">
      <w:pPr>
        <w:numPr>
          <w:ilvl w:val="1"/>
          <w:numId w:val="1"/>
        </w:numPr>
        <w:ind w:left="1080"/>
        <w:textAlignment w:val="center"/>
      </w:pPr>
      <w:r>
        <w:t>Try to focus on savings</w:t>
      </w:r>
    </w:p>
    <w:p w14:paraId="201DDE4D" w14:textId="77777777" w:rsidR="00A35DA8" w:rsidRDefault="00A35DA8" w:rsidP="00A35DA8">
      <w:pPr>
        <w:numPr>
          <w:ilvl w:val="1"/>
          <w:numId w:val="1"/>
        </w:numPr>
        <w:ind w:left="1080"/>
        <w:textAlignment w:val="center"/>
      </w:pPr>
      <w:r>
        <w:t>There are borderline items (data collection / permutations)</w:t>
      </w:r>
    </w:p>
    <w:p w14:paraId="34E5E52C" w14:textId="77777777" w:rsidR="00A35DA8" w:rsidRDefault="00A35DA8" w:rsidP="00A35DA8">
      <w:pPr>
        <w:numPr>
          <w:ilvl w:val="1"/>
          <w:numId w:val="1"/>
        </w:numPr>
        <w:ind w:left="1080"/>
        <w:textAlignment w:val="center"/>
      </w:pPr>
      <w:r>
        <w:t xml:space="preserve">There are </w:t>
      </w:r>
      <w:proofErr w:type="gramStart"/>
      <w:r>
        <w:t>off-topic</w:t>
      </w:r>
      <w:proofErr w:type="gramEnd"/>
      <w:r>
        <w:t xml:space="preserve"> but related items (measure life, cost effectiveness, NTG, …etc)</w:t>
      </w:r>
    </w:p>
    <w:p w14:paraId="7295A179" w14:textId="27C56218" w:rsidR="00A35DA8" w:rsidRDefault="00A35DA8" w:rsidP="00A35DA8">
      <w:pPr>
        <w:numPr>
          <w:ilvl w:val="1"/>
          <w:numId w:val="1"/>
        </w:numPr>
        <w:ind w:left="1080"/>
        <w:textAlignment w:val="center"/>
        <w:rPr>
          <w:color w:val="000000"/>
        </w:rPr>
      </w:pPr>
      <w:proofErr w:type="gramStart"/>
      <w:r>
        <w:rPr>
          <w:color w:val="000000"/>
        </w:rPr>
        <w:t>Certainly</w:t>
      </w:r>
      <w:proofErr w:type="gramEnd"/>
      <w:r>
        <w:rPr>
          <w:color w:val="000000"/>
        </w:rPr>
        <w:t xml:space="preserve"> all inter-related</w:t>
      </w:r>
    </w:p>
    <w:p w14:paraId="5A50F88D" w14:textId="6F5C1E26" w:rsidR="00E73FC4" w:rsidRDefault="00E73FC4" w:rsidP="00E73FC4">
      <w:pPr>
        <w:textAlignment w:val="center"/>
        <w:rPr>
          <w:color w:val="000000"/>
        </w:rPr>
      </w:pPr>
    </w:p>
    <w:p w14:paraId="44913FD4" w14:textId="77777777" w:rsidR="00861A71" w:rsidRDefault="00861A71" w:rsidP="00861A71">
      <w:pPr>
        <w:textAlignment w:val="center"/>
        <w:rPr>
          <w:ins w:id="0" w:author="Jennifer Holmes" w:date="2020-07-02T12:12:00Z"/>
          <w:color w:val="000000"/>
        </w:rPr>
      </w:pPr>
      <w:ins w:id="1" w:author="Jennifer Holmes" w:date="2020-07-02T12:12:00Z">
        <w:r>
          <w:rPr>
            <w:color w:val="000000"/>
          </w:rPr>
          <w:t xml:space="preserve">Tom E – what are the uses of savings?  </w:t>
        </w:r>
      </w:ins>
    </w:p>
    <w:p w14:paraId="134A8D06" w14:textId="77777777" w:rsidR="00861A71" w:rsidRDefault="00861A71" w:rsidP="00861A71">
      <w:pPr>
        <w:textAlignment w:val="center"/>
        <w:rPr>
          <w:ins w:id="2" w:author="Jennifer Holmes" w:date="2020-07-02T12:12:00Z"/>
          <w:color w:val="000000"/>
        </w:rPr>
      </w:pPr>
      <w:ins w:id="3" w:author="Jennifer Holmes" w:date="2020-07-02T12:12:00Z">
        <w:r>
          <w:rPr>
            <w:color w:val="000000"/>
          </w:rPr>
          <w:t>AA: Focus on savings methodologies for IOU measures, or POU-only measures.  Document accurate savings for statewide approved measures. Savings fed into CE and other systems. Could be used for planning, potential &amp; goals studies.</w:t>
        </w:r>
      </w:ins>
    </w:p>
    <w:p w14:paraId="3BFD8B58" w14:textId="08D78C68" w:rsidR="00E73FC4" w:rsidRDefault="00E73FC4" w:rsidP="00E73FC4">
      <w:pPr>
        <w:textAlignment w:val="center"/>
        <w:rPr>
          <w:color w:val="000000"/>
        </w:rPr>
      </w:pPr>
    </w:p>
    <w:p w14:paraId="7A30A95F" w14:textId="77777777" w:rsidR="00E73FC4" w:rsidRDefault="00E73FC4" w:rsidP="00E73FC4">
      <w:pPr>
        <w:textAlignment w:val="center"/>
        <w:rPr>
          <w:color w:val="000000"/>
        </w:rPr>
      </w:pPr>
    </w:p>
    <w:p w14:paraId="71608CA6" w14:textId="77777777" w:rsidR="00A35DA8" w:rsidRDefault="00A35DA8" w:rsidP="00A35DA8">
      <w:r>
        <w:t>Measure Savings Methodology</w:t>
      </w:r>
    </w:p>
    <w:p w14:paraId="2000B983" w14:textId="77777777" w:rsidR="00A35DA8" w:rsidRDefault="00A35DA8" w:rsidP="00A35DA8">
      <w:pPr>
        <w:numPr>
          <w:ilvl w:val="0"/>
          <w:numId w:val="2"/>
        </w:numPr>
        <w:ind w:left="540"/>
        <w:textAlignment w:val="center"/>
      </w:pPr>
      <w:r>
        <w:t>Categorization</w:t>
      </w:r>
    </w:p>
    <w:p w14:paraId="56D99E25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</w:pPr>
      <w:r>
        <w:t>Compare to RTF categorizations as a reference</w:t>
      </w:r>
    </w:p>
    <w:p w14:paraId="7594DD2F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VALUE: new developers will need to make a conscience choice to do something different from the other approved measures.</w:t>
      </w:r>
    </w:p>
    <w:p w14:paraId="6AF65BEB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Are these the "right" categories?</w:t>
      </w:r>
    </w:p>
    <w:p w14:paraId="08312C5A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i/>
          <w:iCs/>
          <w:color w:val="0000CC"/>
        </w:rPr>
        <w:t>Align with RTF?</w:t>
      </w:r>
    </w:p>
    <w:p w14:paraId="617F3469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Should the Study category be renamed/redistributed?</w:t>
      </w:r>
    </w:p>
    <w:p w14:paraId="680A976E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  <w:highlight w:val="yellow"/>
        </w:rPr>
        <w:t>Taking results from another source and using them without changing.</w:t>
      </w:r>
    </w:p>
    <w:p w14:paraId="79603764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Randomized Control Trials (RCT)</w:t>
      </w:r>
    </w:p>
    <w:p w14:paraId="7B39EEC3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DOE rulemaking / Energy Star regressions</w:t>
      </w:r>
    </w:p>
    <w:p w14:paraId="78899D5B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ET Results</w:t>
      </w:r>
    </w:p>
    <w:p w14:paraId="5266A943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Custom Project Collections</w:t>
      </w:r>
    </w:p>
    <w:p w14:paraId="47785D42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Should other outliers be addressed (like modeled appliances)?</w:t>
      </w:r>
    </w:p>
    <w:p w14:paraId="6F9E98B9" w14:textId="7211F1CF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ins w:id="4" w:author="Jennifer Holmes" w:date="2020-07-02T12:16:00Z"/>
          <w:color w:val="0000CC"/>
        </w:rPr>
      </w:pPr>
      <w:r>
        <w:rPr>
          <w:color w:val="0000CC"/>
        </w:rPr>
        <w:t>Or further documented</w:t>
      </w:r>
    </w:p>
    <w:p w14:paraId="35767DA6" w14:textId="4DBD9B3A" w:rsidR="000066E3" w:rsidRDefault="000066E3" w:rsidP="000066E3">
      <w:pPr>
        <w:textAlignment w:val="center"/>
        <w:rPr>
          <w:ins w:id="5" w:author="Jennifer Holmes" w:date="2020-07-02T12:16:00Z"/>
          <w:color w:val="0000CC"/>
        </w:rPr>
      </w:pPr>
    </w:p>
    <w:p w14:paraId="7DF8DCFA" w14:textId="7A5EF5D2" w:rsidR="000066E3" w:rsidRDefault="000066E3" w:rsidP="000066E3">
      <w:pPr>
        <w:textAlignment w:val="center"/>
        <w:rPr>
          <w:ins w:id="6" w:author="Jennifer Holmes" w:date="2020-07-02T12:16:00Z"/>
          <w:color w:val="0000CC"/>
        </w:rPr>
      </w:pPr>
    </w:p>
    <w:p w14:paraId="28097FDD" w14:textId="27C46212" w:rsidR="000066E3" w:rsidRDefault="00F41A16" w:rsidP="000066E3">
      <w:pPr>
        <w:textAlignment w:val="center"/>
        <w:rPr>
          <w:ins w:id="7" w:author="Jennifer Holmes" w:date="2020-07-02T12:20:00Z"/>
          <w:color w:val="0000CC"/>
        </w:rPr>
      </w:pPr>
      <w:ins w:id="8" w:author="Jennifer Holmes" w:date="2020-07-02T12:20:00Z">
        <w:r>
          <w:rPr>
            <w:color w:val="0000CC"/>
          </w:rPr>
          <w:t>Armen: Recommendation</w:t>
        </w:r>
        <w:r w:rsidR="00FA5D0C">
          <w:rPr>
            <w:color w:val="0000CC"/>
          </w:rPr>
          <w:t xml:space="preserve"> or protocol to follow </w:t>
        </w:r>
        <w:proofErr w:type="gramStart"/>
        <w:r w:rsidR="00FA5D0C">
          <w:rPr>
            <w:color w:val="0000CC"/>
          </w:rPr>
          <w:t>particular methods</w:t>
        </w:r>
        <w:proofErr w:type="gramEnd"/>
        <w:r w:rsidR="00FA5D0C">
          <w:rPr>
            <w:color w:val="0000CC"/>
          </w:rPr>
          <w:t>?</w:t>
        </w:r>
      </w:ins>
    </w:p>
    <w:p w14:paraId="33F30FE7" w14:textId="66FC8E63" w:rsidR="00FA5D0C" w:rsidRDefault="00FA5D0C" w:rsidP="000066E3">
      <w:pPr>
        <w:textAlignment w:val="center"/>
        <w:rPr>
          <w:ins w:id="9" w:author="Jennifer Holmes" w:date="2020-07-02T12:22:00Z"/>
          <w:color w:val="0000CC"/>
        </w:rPr>
      </w:pPr>
      <w:ins w:id="10" w:author="Jennifer Holmes" w:date="2020-07-02T12:20:00Z">
        <w:r>
          <w:rPr>
            <w:color w:val="0000CC"/>
          </w:rPr>
          <w:t>AA:</w:t>
        </w:r>
        <w:r w:rsidR="00D368DA">
          <w:rPr>
            <w:color w:val="0000CC"/>
          </w:rPr>
          <w:t xml:space="preserve"> Intended to be guidance for first take</w:t>
        </w:r>
      </w:ins>
      <w:ins w:id="11" w:author="Jennifer Holmes" w:date="2020-07-02T12:21:00Z">
        <w:r w:rsidR="00D368DA">
          <w:rPr>
            <w:color w:val="0000CC"/>
          </w:rPr>
          <w:t xml:space="preserve"> so future measure savings are estimated consistently with other similar measures. Guidance based on </w:t>
        </w:r>
      </w:ins>
      <w:ins w:id="12" w:author="Jennifer Holmes" w:date="2020-07-02T12:33:00Z">
        <w:r w:rsidR="00BC5F7C">
          <w:rPr>
            <w:color w:val="0000CC"/>
          </w:rPr>
          <w:t>historical but</w:t>
        </w:r>
      </w:ins>
      <w:ins w:id="13" w:author="Jennifer Holmes" w:date="2020-07-02T12:21:00Z">
        <w:r w:rsidR="00D368DA">
          <w:rPr>
            <w:color w:val="0000CC"/>
          </w:rPr>
          <w:t xml:space="preserve"> </w:t>
        </w:r>
        <w:proofErr w:type="gramStart"/>
        <w:r w:rsidR="00D368DA">
          <w:rPr>
            <w:color w:val="0000CC"/>
          </w:rPr>
          <w:t>doesn’t</w:t>
        </w:r>
        <w:proofErr w:type="gramEnd"/>
        <w:r w:rsidR="00D368DA">
          <w:rPr>
            <w:color w:val="0000CC"/>
          </w:rPr>
          <w:t xml:space="preserve"> have to be. </w:t>
        </w:r>
        <w:r w:rsidR="007477C4">
          <w:rPr>
            <w:color w:val="0000CC"/>
          </w:rPr>
          <w:t>Departures are OK. The best way might be a de</w:t>
        </w:r>
      </w:ins>
      <w:ins w:id="14" w:author="Jennifer Holmes" w:date="2020-07-02T12:22:00Z">
        <w:r w:rsidR="007477C4">
          <w:rPr>
            <w:color w:val="0000CC"/>
          </w:rPr>
          <w:t xml:space="preserve">parture from </w:t>
        </w:r>
        <w:proofErr w:type="gramStart"/>
        <w:r w:rsidR="007477C4">
          <w:rPr>
            <w:color w:val="0000CC"/>
          </w:rPr>
          <w:t>what’s</w:t>
        </w:r>
        <w:proofErr w:type="gramEnd"/>
        <w:r w:rsidR="007477C4">
          <w:rPr>
            <w:color w:val="0000CC"/>
          </w:rPr>
          <w:t xml:space="preserve"> done today.</w:t>
        </w:r>
      </w:ins>
    </w:p>
    <w:p w14:paraId="25587896" w14:textId="26A41426" w:rsidR="007477C4" w:rsidRDefault="007477C4" w:rsidP="000066E3">
      <w:pPr>
        <w:textAlignment w:val="center"/>
        <w:rPr>
          <w:ins w:id="15" w:author="Jennifer Holmes" w:date="2020-07-02T12:24:00Z"/>
          <w:color w:val="0000CC"/>
        </w:rPr>
      </w:pPr>
    </w:p>
    <w:p w14:paraId="7FA5C06E" w14:textId="6CCD9F18" w:rsidR="003C1819" w:rsidRDefault="003C1819" w:rsidP="000066E3">
      <w:pPr>
        <w:textAlignment w:val="center"/>
        <w:rPr>
          <w:ins w:id="16" w:author="Jennifer Holmes" w:date="2020-07-02T12:22:00Z"/>
          <w:color w:val="0000CC"/>
        </w:rPr>
      </w:pPr>
      <w:ins w:id="17" w:author="Jennifer Holmes" w:date="2020-07-02T12:24:00Z">
        <w:r>
          <w:rPr>
            <w:color w:val="0000CC"/>
          </w:rPr>
          <w:t>Modeled: no comments</w:t>
        </w:r>
      </w:ins>
    </w:p>
    <w:p w14:paraId="5C78D876" w14:textId="4582B792" w:rsidR="007477C4" w:rsidRDefault="00364F19" w:rsidP="000066E3">
      <w:pPr>
        <w:textAlignment w:val="center"/>
        <w:rPr>
          <w:ins w:id="18" w:author="Jennifer Holmes" w:date="2020-07-02T12:24:00Z"/>
          <w:color w:val="0000CC"/>
        </w:rPr>
      </w:pPr>
      <w:ins w:id="19" w:author="Jennifer Holmes" w:date="2020-07-02T12:24:00Z">
        <w:r>
          <w:rPr>
            <w:color w:val="0000CC"/>
          </w:rPr>
          <w:t>Calc Tool:</w:t>
        </w:r>
        <w:r w:rsidR="003C1819">
          <w:rPr>
            <w:color w:val="0000CC"/>
          </w:rPr>
          <w:t xml:space="preserve"> no comments</w:t>
        </w:r>
      </w:ins>
    </w:p>
    <w:p w14:paraId="42C9252B" w14:textId="4ABEDE65" w:rsidR="003C1819" w:rsidRDefault="003C1819" w:rsidP="000066E3">
      <w:pPr>
        <w:textAlignment w:val="center"/>
        <w:rPr>
          <w:ins w:id="20" w:author="Jennifer Holmes" w:date="2020-07-02T12:16:00Z"/>
          <w:color w:val="0000CC"/>
        </w:rPr>
      </w:pPr>
      <w:ins w:id="21" w:author="Jennifer Holmes" w:date="2020-07-02T12:25:00Z">
        <w:r>
          <w:rPr>
            <w:color w:val="0000CC"/>
          </w:rPr>
          <w:t>Calculated:</w:t>
        </w:r>
      </w:ins>
      <w:ins w:id="22" w:author="Jennifer Holmes" w:date="2020-07-02T12:32:00Z">
        <w:r w:rsidR="003B5309">
          <w:rPr>
            <w:color w:val="0000CC"/>
          </w:rPr>
          <w:t xml:space="preserve"> </w:t>
        </w:r>
      </w:ins>
    </w:p>
    <w:p w14:paraId="7C5A1F82" w14:textId="7CC94173" w:rsidR="000066E3" w:rsidRDefault="000066E3" w:rsidP="000066E3">
      <w:pPr>
        <w:textAlignment w:val="center"/>
        <w:rPr>
          <w:ins w:id="23" w:author="Jennifer Holmes" w:date="2020-07-02T12:28:00Z"/>
          <w:color w:val="0000CC"/>
        </w:rPr>
      </w:pPr>
    </w:p>
    <w:p w14:paraId="4FE0C798" w14:textId="46291F64" w:rsidR="00384197" w:rsidRDefault="00384197" w:rsidP="00BC5F7C">
      <w:pPr>
        <w:ind w:left="720"/>
        <w:textAlignment w:val="center"/>
        <w:rPr>
          <w:ins w:id="24" w:author="Jennifer Holmes" w:date="2020-07-02T12:29:00Z"/>
          <w:color w:val="0000CC"/>
        </w:rPr>
      </w:pPr>
      <w:ins w:id="25" w:author="Jennifer Holmes" w:date="2020-07-02T12:28:00Z">
        <w:r>
          <w:rPr>
            <w:color w:val="0000CC"/>
          </w:rPr>
          <w:t>Appliances</w:t>
        </w:r>
      </w:ins>
      <w:ins w:id="26" w:author="Jennifer Holmes" w:date="2020-07-02T12:29:00Z">
        <w:r w:rsidR="00E366A9">
          <w:rPr>
            <w:color w:val="0000CC"/>
          </w:rPr>
          <w:t xml:space="preserve">: Should we move away from </w:t>
        </w:r>
        <w:proofErr w:type="gramStart"/>
        <w:r w:rsidR="00E366A9">
          <w:rPr>
            <w:color w:val="0000CC"/>
          </w:rPr>
          <w:t>more opaque</w:t>
        </w:r>
        <w:proofErr w:type="gramEnd"/>
        <w:r w:rsidR="00E366A9">
          <w:rPr>
            <w:color w:val="0000CC"/>
          </w:rPr>
          <w:t xml:space="preserve"> to a more calculated method?  </w:t>
        </w:r>
      </w:ins>
    </w:p>
    <w:p w14:paraId="32A60A7B" w14:textId="1764AF56" w:rsidR="00E366A9" w:rsidRDefault="00E366A9" w:rsidP="00BC5F7C">
      <w:pPr>
        <w:ind w:left="720"/>
        <w:textAlignment w:val="center"/>
        <w:rPr>
          <w:ins w:id="27" w:author="Jennifer Holmes" w:date="2020-07-02T12:30:00Z"/>
          <w:color w:val="0000CC"/>
        </w:rPr>
      </w:pPr>
      <w:ins w:id="28" w:author="Jennifer Holmes" w:date="2020-07-02T12:29:00Z">
        <w:r>
          <w:rPr>
            <w:color w:val="0000CC"/>
          </w:rPr>
          <w:t>Jay M: Yes, especially</w:t>
        </w:r>
        <w:r w:rsidR="00FF3B87">
          <w:rPr>
            <w:color w:val="0000CC"/>
          </w:rPr>
          <w:t xml:space="preserve"> if </w:t>
        </w:r>
      </w:ins>
      <w:ins w:id="29" w:author="Jennifer Holmes" w:date="2020-07-02T12:32:00Z">
        <w:r w:rsidR="003B5309">
          <w:rPr>
            <w:color w:val="0000CC"/>
          </w:rPr>
          <w:t xml:space="preserve">updates to </w:t>
        </w:r>
      </w:ins>
      <w:ins w:id="30" w:author="Jennifer Holmes" w:date="2020-07-02T12:29:00Z">
        <w:r w:rsidR="00FF3B87">
          <w:rPr>
            <w:color w:val="0000CC"/>
          </w:rPr>
          <w:t>modeling</w:t>
        </w:r>
      </w:ins>
      <w:ins w:id="31" w:author="Jennifer Holmes" w:date="2020-07-02T12:32:00Z">
        <w:r w:rsidR="003B5309">
          <w:rPr>
            <w:color w:val="0000CC"/>
          </w:rPr>
          <w:t>/</w:t>
        </w:r>
        <w:proofErr w:type="spellStart"/>
        <w:r w:rsidR="003B5309">
          <w:rPr>
            <w:color w:val="0000CC"/>
          </w:rPr>
          <w:t>MASControl</w:t>
        </w:r>
      </w:ins>
      <w:proofErr w:type="spellEnd"/>
      <w:ins w:id="32" w:author="Jennifer Holmes" w:date="2020-07-02T12:29:00Z">
        <w:r w:rsidR="00FF3B87">
          <w:rPr>
            <w:color w:val="0000CC"/>
          </w:rPr>
          <w:t xml:space="preserve"> approach is not supported. We </w:t>
        </w:r>
        <w:proofErr w:type="gramStart"/>
        <w:r w:rsidR="00FF3B87">
          <w:rPr>
            <w:color w:val="0000CC"/>
          </w:rPr>
          <w:t>shouldn’t</w:t>
        </w:r>
        <w:proofErr w:type="gramEnd"/>
        <w:r w:rsidR="00FF3B87">
          <w:rPr>
            <w:color w:val="0000CC"/>
          </w:rPr>
          <w:t xml:space="preserve"> ask 3Ps for transparency</w:t>
        </w:r>
      </w:ins>
      <w:ins w:id="33" w:author="Jennifer Holmes" w:date="2020-07-02T12:30:00Z">
        <w:r w:rsidR="00FF3B87">
          <w:rPr>
            <w:color w:val="0000CC"/>
          </w:rPr>
          <w:t xml:space="preserve"> if IOU/DEER measures are not transparent.</w:t>
        </w:r>
        <w:r w:rsidR="003B5309">
          <w:rPr>
            <w:color w:val="0000CC"/>
          </w:rPr>
          <w:t xml:space="preserve">  Agree that EAR team is working to be more transparent </w:t>
        </w:r>
      </w:ins>
    </w:p>
    <w:p w14:paraId="0B390D70" w14:textId="26C53551" w:rsidR="003B5309" w:rsidRDefault="003B5309" w:rsidP="00BC5F7C">
      <w:pPr>
        <w:ind w:left="720"/>
        <w:textAlignment w:val="center"/>
        <w:rPr>
          <w:ins w:id="34" w:author="Jennifer Holmes" w:date="2020-07-02T12:30:00Z"/>
          <w:color w:val="0000CC"/>
        </w:rPr>
      </w:pPr>
    </w:p>
    <w:p w14:paraId="769B1DAB" w14:textId="1050A7AC" w:rsidR="003B5309" w:rsidRDefault="003B5309" w:rsidP="00BC5F7C">
      <w:pPr>
        <w:ind w:left="720"/>
        <w:textAlignment w:val="center"/>
        <w:rPr>
          <w:ins w:id="35" w:author="Jennifer Holmes" w:date="2020-07-02T12:28:00Z"/>
          <w:color w:val="0000CC"/>
        </w:rPr>
      </w:pPr>
      <w:ins w:id="36" w:author="Jennifer Holmes" w:date="2020-07-02T12:30:00Z">
        <w:r>
          <w:rPr>
            <w:color w:val="0000CC"/>
          </w:rPr>
          <w:t xml:space="preserve">Armen: Look at reason why </w:t>
        </w:r>
        <w:proofErr w:type="gramStart"/>
        <w:r>
          <w:rPr>
            <w:color w:val="0000CC"/>
          </w:rPr>
          <w:t>it’s</w:t>
        </w:r>
        <w:proofErr w:type="gramEnd"/>
        <w:r>
          <w:rPr>
            <w:color w:val="0000CC"/>
          </w:rPr>
          <w:t xml:space="preserve"> modeled. To what extent could the approach be cha</w:t>
        </w:r>
      </w:ins>
      <w:ins w:id="37" w:author="Jennifer Holmes" w:date="2020-07-02T12:31:00Z">
        <w:r>
          <w:rPr>
            <w:color w:val="0000CC"/>
          </w:rPr>
          <w:t>nged and still account for reasons why it was modeled. If a small value, might be justified. Might be a case by case justification. If one method enables certain considerations and another method simplifies. Should be considered in decision to change approach.</w:t>
        </w:r>
      </w:ins>
    </w:p>
    <w:p w14:paraId="6808222F" w14:textId="013D3D17" w:rsidR="00384197" w:rsidRDefault="00384197" w:rsidP="000066E3">
      <w:pPr>
        <w:textAlignment w:val="center"/>
        <w:rPr>
          <w:ins w:id="38" w:author="Jennifer Holmes" w:date="2020-07-02T12:32:00Z"/>
          <w:color w:val="0000CC"/>
        </w:rPr>
      </w:pPr>
    </w:p>
    <w:p w14:paraId="255D5966" w14:textId="1D2E9FA2" w:rsidR="003B5309" w:rsidRDefault="003B5309" w:rsidP="000066E3">
      <w:pPr>
        <w:textAlignment w:val="center"/>
        <w:rPr>
          <w:ins w:id="39" w:author="Jennifer Holmes" w:date="2020-07-02T12:16:00Z"/>
          <w:color w:val="0000CC"/>
        </w:rPr>
      </w:pPr>
      <w:ins w:id="40" w:author="Jennifer Holmes" w:date="2020-07-02T12:32:00Z">
        <w:r>
          <w:rPr>
            <w:color w:val="0000CC"/>
          </w:rPr>
          <w:t>Study approach</w:t>
        </w:r>
      </w:ins>
    </w:p>
    <w:p w14:paraId="42369F68" w14:textId="20AED010" w:rsidR="000066E3" w:rsidRDefault="000066E3" w:rsidP="000066E3">
      <w:pPr>
        <w:textAlignment w:val="center"/>
        <w:rPr>
          <w:ins w:id="41" w:author="Jennifer Holmes" w:date="2020-07-02T12:32:00Z"/>
          <w:color w:val="0000CC"/>
        </w:rPr>
      </w:pPr>
    </w:p>
    <w:p w14:paraId="6D70B0DB" w14:textId="2820F4EE" w:rsidR="003B5309" w:rsidRDefault="003B5309" w:rsidP="000066E3">
      <w:pPr>
        <w:textAlignment w:val="center"/>
        <w:rPr>
          <w:ins w:id="42" w:author="Jennifer Holmes" w:date="2020-07-02T12:36:00Z"/>
          <w:color w:val="0000CC"/>
        </w:rPr>
      </w:pPr>
    </w:p>
    <w:p w14:paraId="13611532" w14:textId="331E25A0" w:rsidR="009215EC" w:rsidRDefault="009215EC" w:rsidP="00F0703A">
      <w:pPr>
        <w:rPr>
          <w:ins w:id="43" w:author="Jennifer Holmes" w:date="2020-07-02T12:36:00Z"/>
        </w:rPr>
      </w:pPr>
      <w:ins w:id="44" w:author="Jennifer Holmes" w:date="2020-07-02T12:36:00Z">
        <w:r>
          <w:t xml:space="preserve">Martin:  Hi Ayad, IPMVP and ASHRAE 14 are examples that provide guidance on sampling and data collection. Will these recommended calculation methods have guidance on minimum sampling rates or data </w:t>
        </w:r>
        <w:del w:id="45" w:author="Ayad Al-Shaikh" w:date="2020-07-08T08:57:00Z">
          <w:r w:rsidDel="00491753">
            <w:delText>colleciton</w:delText>
          </w:r>
        </w:del>
      </w:ins>
      <w:ins w:id="46" w:author="Ayad Al-Shaikh" w:date="2020-07-08T08:57:00Z">
        <w:r w:rsidR="00491753">
          <w:t>collection</w:t>
        </w:r>
      </w:ins>
      <w:ins w:id="47" w:author="Jennifer Holmes" w:date="2020-07-02T12:36:00Z">
        <w:r>
          <w:t xml:space="preserve"> periods for both baseline and measure case to </w:t>
        </w:r>
        <w:del w:id="48" w:author="Ayad Al-Shaikh" w:date="2020-07-08T08:57:00Z">
          <w:r w:rsidDel="00491753">
            <w:delText>calibate</w:delText>
          </w:r>
        </w:del>
      </w:ins>
      <w:ins w:id="49" w:author="Ayad Al-Shaikh" w:date="2020-07-08T08:57:00Z">
        <w:r w:rsidR="00491753">
          <w:t>calibrate</w:t>
        </w:r>
      </w:ins>
      <w:ins w:id="50" w:author="Jennifer Holmes" w:date="2020-07-02T12:36:00Z">
        <w:r>
          <w:t xml:space="preserve"> energy </w:t>
        </w:r>
        <w:del w:id="51" w:author="Ayad Al-Shaikh" w:date="2020-07-08T08:57:00Z">
          <w:r w:rsidDel="00491753">
            <w:delText>modeles</w:delText>
          </w:r>
        </w:del>
      </w:ins>
      <w:ins w:id="52" w:author="Ayad Al-Shaikh" w:date="2020-07-08T08:57:00Z">
        <w:r w:rsidR="00491753">
          <w:t>models</w:t>
        </w:r>
      </w:ins>
      <w:ins w:id="53" w:author="Jennifer Holmes" w:date="2020-07-02T12:36:00Z">
        <w:r>
          <w:t xml:space="preserve"> or for calculation approaches? </w:t>
        </w:r>
      </w:ins>
    </w:p>
    <w:p w14:paraId="03EF12E4" w14:textId="682132A8" w:rsidR="009215EC" w:rsidRDefault="00F0703A" w:rsidP="00F0703A">
      <w:pPr>
        <w:ind w:left="720"/>
        <w:rPr>
          <w:ins w:id="54" w:author="Jennifer Holmes" w:date="2020-07-02T12:37:00Z"/>
        </w:rPr>
      </w:pPr>
      <w:ins w:id="55" w:author="Jennifer Holmes" w:date="2020-07-02T12:36:00Z">
        <w:r>
          <w:t xml:space="preserve">AA: Want to </w:t>
        </w:r>
      </w:ins>
      <w:ins w:id="56" w:author="Jennifer Holmes" w:date="2020-07-02T12:37:00Z">
        <w:r>
          <w:t>leverag</w:t>
        </w:r>
      </w:ins>
      <w:ins w:id="57" w:author="Jennifer Holmes" w:date="2020-07-02T12:38:00Z">
        <w:r>
          <w:t>e</w:t>
        </w:r>
      </w:ins>
      <w:ins w:id="58" w:author="Jennifer Holmes" w:date="2020-07-02T12:36:00Z">
        <w:r>
          <w:t xml:space="preserve"> on existing</w:t>
        </w:r>
      </w:ins>
      <w:ins w:id="59" w:author="Jennifer Holmes" w:date="2020-07-02T12:37:00Z">
        <w:r>
          <w:t>/standard</w:t>
        </w:r>
      </w:ins>
      <w:ins w:id="60" w:author="Jennifer Holmes" w:date="2020-07-02T12:36:00Z">
        <w:r>
          <w:t xml:space="preserve"> guidelines. </w:t>
        </w:r>
      </w:ins>
      <w:ins w:id="61" w:author="Jennifer Holmes" w:date="2020-07-02T12:38:00Z">
        <w:r>
          <w:t>Not every measure is created equally. We want to be able to document values for HIMs in a more robust way. We need some way to understand how good the data is.  The RTF has different ratings/categories for measures</w:t>
        </w:r>
        <w:r w:rsidR="009732BF">
          <w:t xml:space="preserve"> that dictates level of r</w:t>
        </w:r>
      </w:ins>
      <w:ins w:id="62" w:author="Jennifer Holmes" w:date="2020-07-02T12:39:00Z">
        <w:r w:rsidR="009732BF">
          <w:t xml:space="preserve">igor. (Applies to cost </w:t>
        </w:r>
        <w:proofErr w:type="gramStart"/>
        <w:r w:rsidR="009732BF">
          <w:t>too)  How</w:t>
        </w:r>
        <w:proofErr w:type="gramEnd"/>
        <w:r w:rsidR="009732BF">
          <w:t xml:space="preserve"> good does the best available data need to be?</w:t>
        </w:r>
      </w:ins>
    </w:p>
    <w:p w14:paraId="3C944D3D" w14:textId="1FD2592B" w:rsidR="00F0703A" w:rsidRDefault="00F0703A" w:rsidP="00F0703A">
      <w:pPr>
        <w:ind w:left="720"/>
        <w:rPr>
          <w:ins w:id="63" w:author="Jennifer Holmes" w:date="2020-07-02T12:40:00Z"/>
        </w:rPr>
      </w:pPr>
      <w:ins w:id="64" w:author="Jennifer Holmes" w:date="2020-07-02T12:37:00Z">
        <w:r>
          <w:t xml:space="preserve">Armen: Martin might be implying the minimal # of examples to utilize. </w:t>
        </w:r>
      </w:ins>
      <w:ins w:id="65" w:author="Jennifer Holmes" w:date="2020-07-02T12:39:00Z">
        <w:r w:rsidR="00FB0C8C">
          <w:t>Best available data definition could be different paths.  Actual observations vs other data.</w:t>
        </w:r>
      </w:ins>
      <w:ins w:id="66" w:author="Jennifer Holmes" w:date="2020-07-02T12:40:00Z">
        <w:r w:rsidR="00FB0C8C">
          <w:t xml:space="preserve">  From a direct measurement standpoint, the statistical sampling</w:t>
        </w:r>
        <w:r w:rsidR="00C030D3">
          <w:t xml:space="preserve"> protocol</w:t>
        </w:r>
        <w:proofErr w:type="gramStart"/>
        <w:r w:rsidR="00C030D3">
          <w:t xml:space="preserve"> ..</w:t>
        </w:r>
        <w:proofErr w:type="gramEnd"/>
        <w:r w:rsidR="00C030D3">
          <w:t xml:space="preserve"> best available while minimizing costs vs best available “reference”</w:t>
        </w:r>
      </w:ins>
    </w:p>
    <w:p w14:paraId="63B37D18" w14:textId="5FB0DB32" w:rsidR="00A15849" w:rsidRDefault="00A15849" w:rsidP="00F0703A">
      <w:pPr>
        <w:ind w:left="720"/>
        <w:rPr>
          <w:ins w:id="67" w:author="Jennifer Holmes" w:date="2020-07-02T12:36:00Z"/>
          <w:color w:val="0000CC"/>
        </w:rPr>
      </w:pPr>
      <w:ins w:id="68" w:author="Jennifer Holmes" w:date="2020-07-02T12:40:00Z">
        <w:r>
          <w:t>AA: go back to this when we talk about sensitive variables, the risk assoc</w:t>
        </w:r>
      </w:ins>
      <w:ins w:id="69" w:author="Jennifer Holmes" w:date="2020-07-02T12:41:00Z">
        <w:r>
          <w:t>iated</w:t>
        </w:r>
        <w:r w:rsidR="00C45BF9">
          <w:t xml:space="preserve"> with estimates and precision</w:t>
        </w:r>
        <w:r>
          <w:t>.</w:t>
        </w:r>
      </w:ins>
    </w:p>
    <w:p w14:paraId="57C6A978" w14:textId="77777777" w:rsidR="009215EC" w:rsidRDefault="009215EC" w:rsidP="000066E3">
      <w:pPr>
        <w:textAlignment w:val="center"/>
        <w:rPr>
          <w:ins w:id="70" w:author="Jennifer Holmes" w:date="2020-07-02T12:32:00Z"/>
          <w:color w:val="0000CC"/>
        </w:rPr>
      </w:pPr>
    </w:p>
    <w:p w14:paraId="3242E102" w14:textId="77777777" w:rsidR="003B5309" w:rsidRDefault="003B5309" w:rsidP="000066E3">
      <w:pPr>
        <w:textAlignment w:val="center"/>
        <w:rPr>
          <w:ins w:id="71" w:author="Jennifer Holmes" w:date="2020-07-02T12:16:00Z"/>
          <w:color w:val="0000CC"/>
        </w:rPr>
      </w:pPr>
    </w:p>
    <w:p w14:paraId="3255D2B1" w14:textId="77777777" w:rsidR="00A35DA8" w:rsidRDefault="00A35DA8" w:rsidP="00A35DA8">
      <w:pPr>
        <w:numPr>
          <w:ilvl w:val="0"/>
          <w:numId w:val="2"/>
        </w:numPr>
        <w:ind w:left="540"/>
        <w:textAlignment w:val="center"/>
      </w:pPr>
      <w:r>
        <w:t xml:space="preserve">Interactive Effects - </w:t>
      </w:r>
      <w:r>
        <w:rPr>
          <w:highlight w:val="yellow"/>
        </w:rPr>
        <w:t>Reduction in waste heat results in increased primary heating and decreased primary cooling consumption.</w:t>
      </w:r>
    </w:p>
    <w:p w14:paraId="21808FEB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</w:pPr>
      <w:r>
        <w:rPr>
          <w:highlight w:val="yellow"/>
        </w:rPr>
        <w:t>Consistency</w:t>
      </w:r>
    </w:p>
    <w:p w14:paraId="5C1DE603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</w:pPr>
      <w:r>
        <w:t>Review a general rule (&gt;10%).</w:t>
      </w:r>
    </w:p>
    <w:p w14:paraId="020DF169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 xml:space="preserve">Basic question: How do we ensure that they are applied when we want them to be applied and not applied when we </w:t>
      </w:r>
      <w:proofErr w:type="gramStart"/>
      <w:r>
        <w:rPr>
          <w:color w:val="0000CC"/>
        </w:rPr>
        <w:t>don't</w:t>
      </w:r>
      <w:proofErr w:type="gramEnd"/>
      <w:r>
        <w:rPr>
          <w:color w:val="0000CC"/>
        </w:rPr>
        <w:t xml:space="preserve"> want them</w:t>
      </w:r>
    </w:p>
    <w:p w14:paraId="6BF30755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color w:val="0000CC"/>
        </w:rPr>
        <w:t>Avoid false precision issues / over-complicating</w:t>
      </w:r>
    </w:p>
    <w:p w14:paraId="656D3EF1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i/>
          <w:iCs/>
          <w:color w:val="0000CC"/>
        </w:rPr>
        <w:t>Can interactive effects be considered generally at the end use level?</w:t>
      </w:r>
    </w:p>
    <w:p w14:paraId="2B148615" w14:textId="77777777" w:rsidR="00A35DA8" w:rsidRPr="00674FD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  <w:rPrChange w:id="72" w:author="Ayad Al-Shaikh" w:date="2020-07-08T09:08:00Z">
            <w:rPr>
              <w:color w:val="FA0000"/>
            </w:rPr>
          </w:rPrChange>
        </w:rPr>
      </w:pPr>
      <w:r w:rsidRPr="00674FD8">
        <w:rPr>
          <w:color w:val="0000CC"/>
          <w:rPrChange w:id="73" w:author="Ayad Al-Shaikh" w:date="2020-07-08T09:08:00Z">
            <w:rPr>
              <w:color w:val="FA0000"/>
            </w:rPr>
          </w:rPrChange>
        </w:rPr>
        <w:t>Related issue regarding interactions between measures.</w:t>
      </w:r>
    </w:p>
    <w:p w14:paraId="4D68A7FF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color w:val="0000CC"/>
        </w:rPr>
        <w:t>Feedback on how to address for next meeting</w:t>
      </w:r>
    </w:p>
    <w:p w14:paraId="4301CFB5" w14:textId="77777777" w:rsidR="00A35DA8" w:rsidRDefault="00A35DA8" w:rsidP="00A35DA8">
      <w:pPr>
        <w:numPr>
          <w:ilvl w:val="1"/>
          <w:numId w:val="2"/>
        </w:numPr>
        <w:ind w:left="1080"/>
        <w:textAlignment w:val="center"/>
      </w:pPr>
      <w:r>
        <w:rPr>
          <w:highlight w:val="yellow"/>
        </w:rPr>
        <w:t>Simplifications</w:t>
      </w:r>
      <w:r>
        <w:t xml:space="preserve"> (Examples)</w:t>
      </w:r>
    </w:p>
    <w:p w14:paraId="378A2613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  <w:rPr>
          <w:color w:val="0000CC"/>
        </w:rPr>
      </w:pPr>
      <w:r>
        <w:rPr>
          <w:color w:val="0000CC"/>
        </w:rPr>
        <w:t>Basic question: Is it worth trying to avoid false precision issues to drive simplicity?</w:t>
      </w:r>
    </w:p>
    <w:p w14:paraId="49E38024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</w:pPr>
      <w:r>
        <w:t>Commercial Refrigeration</w:t>
      </w:r>
    </w:p>
    <w:p w14:paraId="37B7CBBB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i/>
          <w:iCs/>
          <w:color w:val="0000CC"/>
        </w:rPr>
        <w:t>How should modeled results be addressed?</w:t>
      </w:r>
    </w:p>
    <w:p w14:paraId="210F98EE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color w:val="0000CC"/>
        </w:rPr>
        <w:t>May need to model for each climate zone first to determine if needed.</w:t>
      </w:r>
    </w:p>
    <w:p w14:paraId="6E6AADB0" w14:textId="77777777" w:rsidR="00A35DA8" w:rsidRDefault="00A35DA8" w:rsidP="00A35DA8">
      <w:pPr>
        <w:numPr>
          <w:ilvl w:val="2"/>
          <w:numId w:val="2"/>
        </w:numPr>
        <w:ind w:left="1620"/>
        <w:textAlignment w:val="center"/>
      </w:pPr>
      <w:r>
        <w:t>Lighting</w:t>
      </w:r>
    </w:p>
    <w:p w14:paraId="0D9620DE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color w:val="0000CC"/>
        </w:rPr>
        <w:t>Before we get into calculation methodology to explain this, I wanted to ask the general question of if this is something to pursue (and under which conditions)</w:t>
      </w:r>
    </w:p>
    <w:p w14:paraId="537795BA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i/>
          <w:iCs/>
          <w:color w:val="0000CC"/>
        </w:rPr>
        <w:t>NOTE: precision of Annual Hours is good: (</w:t>
      </w:r>
      <w:proofErr w:type="spellStart"/>
      <w:r>
        <w:rPr>
          <w:i/>
          <w:iCs/>
          <w:color w:val="0000CC"/>
        </w:rPr>
        <w:t>pg</w:t>
      </w:r>
      <w:proofErr w:type="spellEnd"/>
      <w:r>
        <w:rPr>
          <w:i/>
          <w:iCs/>
          <w:color w:val="0000CC"/>
        </w:rPr>
        <w:t xml:space="preserve"> 26 for # of loggers; precision </w:t>
      </w:r>
      <w:proofErr w:type="spellStart"/>
      <w:r>
        <w:rPr>
          <w:i/>
          <w:iCs/>
          <w:color w:val="0000CC"/>
        </w:rPr>
        <w:t>pg</w:t>
      </w:r>
      <w:proofErr w:type="spellEnd"/>
      <w:r>
        <w:rPr>
          <w:i/>
          <w:iCs/>
          <w:color w:val="0000CC"/>
        </w:rPr>
        <w:t xml:space="preserve"> 51)</w:t>
      </w:r>
    </w:p>
    <w:p w14:paraId="2DB7D970" w14:textId="77777777" w:rsidR="00A35DA8" w:rsidRDefault="00A35DA8" w:rsidP="00A35DA8">
      <w:pPr>
        <w:numPr>
          <w:ilvl w:val="4"/>
          <w:numId w:val="2"/>
        </w:numPr>
        <w:ind w:left="2700"/>
        <w:textAlignment w:val="center"/>
        <w:rPr>
          <w:color w:val="0000CC"/>
        </w:rPr>
      </w:pPr>
      <w:r>
        <w:rPr>
          <w:i/>
          <w:iCs/>
          <w:color w:val="0000CC"/>
        </w:rPr>
        <w:t>Hours of operation do have a large standard deviation / variation</w:t>
      </w:r>
    </w:p>
    <w:p w14:paraId="011D6180" w14:textId="77777777" w:rsidR="00A35DA8" w:rsidRDefault="00A35DA8" w:rsidP="00A35DA8">
      <w:pPr>
        <w:numPr>
          <w:ilvl w:val="4"/>
          <w:numId w:val="2"/>
        </w:numPr>
        <w:ind w:left="2700"/>
        <w:textAlignment w:val="center"/>
        <w:rPr>
          <w:color w:val="0000CC"/>
        </w:rPr>
      </w:pPr>
      <w:r>
        <w:rPr>
          <w:i/>
          <w:iCs/>
          <w:color w:val="0000CC"/>
        </w:rPr>
        <w:t>However, the calculated precision of this data is overall good (I have not seen it expressed by bldg type, just by IOU</w:t>
      </w:r>
    </w:p>
    <w:p w14:paraId="5F322DBC" w14:textId="77777777" w:rsidR="00A35DA8" w:rsidRDefault="00A35DA8" w:rsidP="00A35DA8">
      <w:pPr>
        <w:numPr>
          <w:ilvl w:val="3"/>
          <w:numId w:val="2"/>
        </w:numPr>
        <w:ind w:left="2160"/>
        <w:textAlignment w:val="center"/>
        <w:rPr>
          <w:color w:val="0000CC"/>
        </w:rPr>
      </w:pPr>
      <w:r>
        <w:rPr>
          <w:i/>
          <w:iCs/>
          <w:color w:val="0000CC"/>
        </w:rPr>
        <w:t>How should calculated results be addressed?</w:t>
      </w:r>
    </w:p>
    <w:p w14:paraId="23117505" w14:textId="133EE3D4" w:rsidR="00A35DA8" w:rsidRPr="00515DAA" w:rsidRDefault="00A35DA8" w:rsidP="00A35DA8">
      <w:pPr>
        <w:numPr>
          <w:ilvl w:val="2"/>
          <w:numId w:val="2"/>
        </w:numPr>
        <w:ind w:left="1620"/>
        <w:textAlignment w:val="center"/>
        <w:rPr>
          <w:ins w:id="74" w:author="Jennifer Holmes" w:date="2020-07-02T12:43:00Z"/>
          <w:color w:val="0000CC"/>
        </w:rPr>
      </w:pPr>
      <w:r>
        <w:rPr>
          <w:i/>
          <w:iCs/>
          <w:color w:val="0000CC"/>
        </w:rPr>
        <w:t>What are the Guidelines that should be considered?</w:t>
      </w:r>
    </w:p>
    <w:p w14:paraId="6EB6EFDD" w14:textId="1A5A53F6" w:rsidR="00515DAA" w:rsidRDefault="00515DAA" w:rsidP="00515DAA">
      <w:pPr>
        <w:textAlignment w:val="center"/>
        <w:rPr>
          <w:ins w:id="75" w:author="Jennifer Holmes" w:date="2020-07-02T12:52:00Z"/>
          <w:color w:val="0000CC"/>
        </w:rPr>
      </w:pPr>
    </w:p>
    <w:p w14:paraId="1653B9F2" w14:textId="6E6A158F" w:rsidR="00DC52EF" w:rsidRPr="00DC52EF" w:rsidRDefault="00DC52EF" w:rsidP="00515DAA">
      <w:pPr>
        <w:textAlignment w:val="center"/>
        <w:rPr>
          <w:ins w:id="76" w:author="Jennifer Holmes" w:date="2020-07-02T12:43:00Z"/>
          <w:b/>
          <w:bCs/>
          <w:color w:val="0000CC"/>
          <w:rPrChange w:id="77" w:author="Jennifer Holmes" w:date="2020-07-02T12:52:00Z">
            <w:rPr>
              <w:ins w:id="78" w:author="Jennifer Holmes" w:date="2020-07-02T12:43:00Z"/>
              <w:i/>
              <w:iCs/>
              <w:color w:val="0000CC"/>
            </w:rPr>
          </w:rPrChange>
        </w:rPr>
      </w:pPr>
      <w:ins w:id="79" w:author="Jennifer Holmes" w:date="2020-07-02T12:52:00Z">
        <w:r w:rsidRPr="00DC52EF">
          <w:rPr>
            <w:b/>
            <w:bCs/>
            <w:color w:val="0000CC"/>
            <w:rPrChange w:id="80" w:author="Jennifer Holmes" w:date="2020-07-02T12:52:00Z">
              <w:rPr>
                <w:color w:val="0000CC"/>
              </w:rPr>
            </w:rPrChange>
          </w:rPr>
          <w:t>Interactive Effects w/ waste heat</w:t>
        </w:r>
      </w:ins>
    </w:p>
    <w:p w14:paraId="28C4B9DA" w14:textId="22525738" w:rsidR="00515DAA" w:rsidRPr="004E6AB1" w:rsidRDefault="00DF696F" w:rsidP="00515DAA">
      <w:pPr>
        <w:textAlignment w:val="center"/>
        <w:rPr>
          <w:ins w:id="81" w:author="Jennifer Holmes" w:date="2020-07-02T12:44:00Z"/>
          <w:color w:val="0000CC"/>
          <w:rPrChange w:id="82" w:author="Jennifer Holmes" w:date="2020-07-02T12:47:00Z">
            <w:rPr>
              <w:ins w:id="83" w:author="Jennifer Holmes" w:date="2020-07-02T12:44:00Z"/>
              <w:i/>
              <w:iCs/>
              <w:color w:val="0000CC"/>
            </w:rPr>
          </w:rPrChange>
        </w:rPr>
      </w:pPr>
      <w:ins w:id="84" w:author="Jennifer Holmes" w:date="2020-07-02T12:44:00Z">
        <w:r w:rsidRPr="004E6AB1">
          <w:rPr>
            <w:color w:val="0000CC"/>
            <w:rPrChange w:id="85" w:author="Jennifer Holmes" w:date="2020-07-02T12:47:00Z">
              <w:rPr>
                <w:i/>
                <w:iCs/>
                <w:color w:val="0000CC"/>
              </w:rPr>
            </w:rPrChange>
          </w:rPr>
          <w:t>Jay Madden: 10% is a reasonable rule.</w:t>
        </w:r>
      </w:ins>
    </w:p>
    <w:p w14:paraId="4BE8C6FA" w14:textId="401A11B3" w:rsidR="00DF696F" w:rsidRPr="004E6AB1" w:rsidRDefault="00DF696F" w:rsidP="00515DAA">
      <w:pPr>
        <w:textAlignment w:val="center"/>
        <w:rPr>
          <w:ins w:id="86" w:author="Jennifer Holmes" w:date="2020-07-02T12:45:00Z"/>
          <w:color w:val="0000CC"/>
          <w:rPrChange w:id="87" w:author="Jennifer Holmes" w:date="2020-07-02T12:47:00Z">
            <w:rPr>
              <w:ins w:id="88" w:author="Jennifer Holmes" w:date="2020-07-02T12:45:00Z"/>
              <w:i/>
              <w:iCs/>
              <w:color w:val="0000CC"/>
            </w:rPr>
          </w:rPrChange>
        </w:rPr>
      </w:pPr>
      <w:ins w:id="89" w:author="Jennifer Holmes" w:date="2020-07-02T12:44:00Z">
        <w:r w:rsidRPr="004E6AB1">
          <w:rPr>
            <w:color w:val="0000CC"/>
            <w:rPrChange w:id="90" w:author="Jennifer Holmes" w:date="2020-07-02T12:47:00Z">
              <w:rPr>
                <w:i/>
                <w:iCs/>
                <w:color w:val="0000CC"/>
              </w:rPr>
            </w:rPrChange>
          </w:rPr>
          <w:t xml:space="preserve">Adan: </w:t>
        </w:r>
        <w:r w:rsidR="00F3630E" w:rsidRPr="004E6AB1">
          <w:rPr>
            <w:color w:val="0000CC"/>
            <w:rPrChange w:id="91" w:author="Jennifer Holmes" w:date="2020-07-02T12:47:00Z">
              <w:rPr>
                <w:i/>
                <w:iCs/>
                <w:color w:val="0000CC"/>
              </w:rPr>
            </w:rPrChange>
          </w:rPr>
          <w:t xml:space="preserve">What </w:t>
        </w:r>
      </w:ins>
      <w:ins w:id="92" w:author="Jennifer Holmes" w:date="2020-07-02T12:45:00Z">
        <w:r w:rsidR="00F3630E" w:rsidRPr="004E6AB1">
          <w:rPr>
            <w:color w:val="0000CC"/>
            <w:rPrChange w:id="93" w:author="Jennifer Holmes" w:date="2020-07-02T12:47:00Z">
              <w:rPr>
                <w:i/>
                <w:iCs/>
                <w:color w:val="0000CC"/>
              </w:rPr>
            </w:rPrChange>
          </w:rPr>
          <w:t>is goal?</w:t>
        </w:r>
      </w:ins>
    </w:p>
    <w:p w14:paraId="4325D91E" w14:textId="2CFA1584" w:rsidR="00F3630E" w:rsidRPr="004E6AB1" w:rsidRDefault="00F3630E" w:rsidP="00515DAA">
      <w:pPr>
        <w:textAlignment w:val="center"/>
        <w:rPr>
          <w:ins w:id="94" w:author="Jennifer Holmes" w:date="2020-07-02T12:45:00Z"/>
          <w:color w:val="0000CC"/>
          <w:rPrChange w:id="95" w:author="Jennifer Holmes" w:date="2020-07-02T12:47:00Z">
            <w:rPr>
              <w:ins w:id="96" w:author="Jennifer Holmes" w:date="2020-07-02T12:45:00Z"/>
              <w:i/>
              <w:iCs/>
              <w:color w:val="0000CC"/>
            </w:rPr>
          </w:rPrChange>
        </w:rPr>
      </w:pPr>
      <w:ins w:id="97" w:author="Jennifer Holmes" w:date="2020-07-02T12:45:00Z">
        <w:r w:rsidRPr="004E6AB1">
          <w:rPr>
            <w:color w:val="0000CC"/>
            <w:rPrChange w:id="98" w:author="Jennifer Holmes" w:date="2020-07-02T12:47:00Z">
              <w:rPr>
                <w:i/>
                <w:iCs/>
                <w:color w:val="0000CC"/>
              </w:rPr>
            </w:rPrChange>
          </w:rPr>
          <w:lastRenderedPageBreak/>
          <w:t>AA: Put # to what is significantly affecting</w:t>
        </w:r>
        <w:r w:rsidR="00861E4F" w:rsidRPr="004E6AB1">
          <w:rPr>
            <w:color w:val="0000CC"/>
            <w:rPrChange w:id="99" w:author="Jennifer Holmes" w:date="2020-07-02T12:47:00Z">
              <w:rPr>
                <w:i/>
                <w:iCs/>
                <w:color w:val="0000CC"/>
              </w:rPr>
            </w:rPrChange>
          </w:rPr>
          <w:t xml:space="preserve"> measure. Drawing line to document if something is significant or not.</w:t>
        </w:r>
      </w:ins>
    </w:p>
    <w:p w14:paraId="11182D11" w14:textId="415DADF6" w:rsidR="00861E4F" w:rsidRPr="004E6AB1" w:rsidRDefault="00861E4F" w:rsidP="00515DAA">
      <w:pPr>
        <w:textAlignment w:val="center"/>
        <w:rPr>
          <w:ins w:id="100" w:author="Jennifer Holmes" w:date="2020-07-02T12:46:00Z"/>
          <w:color w:val="0000CC"/>
          <w:rPrChange w:id="101" w:author="Jennifer Holmes" w:date="2020-07-02T12:47:00Z">
            <w:rPr>
              <w:ins w:id="102" w:author="Jennifer Holmes" w:date="2020-07-02T12:46:00Z"/>
              <w:i/>
              <w:iCs/>
              <w:color w:val="0000CC"/>
            </w:rPr>
          </w:rPrChange>
        </w:rPr>
      </w:pPr>
      <w:ins w:id="103" w:author="Jennifer Holmes" w:date="2020-07-02T12:45:00Z">
        <w:r w:rsidRPr="004E6AB1">
          <w:rPr>
            <w:color w:val="0000CC"/>
            <w:rPrChange w:id="104" w:author="Jennifer Holmes" w:date="2020-07-02T12:47:00Z">
              <w:rPr>
                <w:i/>
                <w:iCs/>
                <w:color w:val="0000CC"/>
              </w:rPr>
            </w:rPrChange>
          </w:rPr>
          <w:t xml:space="preserve">Tom Eckhart: </w:t>
        </w:r>
        <w:proofErr w:type="gramStart"/>
        <w:r w:rsidRPr="004E6AB1">
          <w:rPr>
            <w:color w:val="0000CC"/>
            <w:rPrChange w:id="105" w:author="Jennifer Holmes" w:date="2020-07-02T12:47:00Z">
              <w:rPr>
                <w:i/>
                <w:iCs/>
                <w:color w:val="0000CC"/>
              </w:rPr>
            </w:rPrChange>
          </w:rPr>
          <w:t>Haven’t</w:t>
        </w:r>
        <w:proofErr w:type="gramEnd"/>
        <w:r w:rsidRPr="004E6AB1">
          <w:rPr>
            <w:color w:val="0000CC"/>
            <w:rPrChange w:id="106" w:author="Jennifer Holmes" w:date="2020-07-02T12:47:00Z">
              <w:rPr>
                <w:i/>
                <w:iCs/>
                <w:color w:val="0000CC"/>
              </w:rPr>
            </w:rPrChange>
          </w:rPr>
          <w:t xml:space="preserve"> seen 10% used in recent years. It was helpful to have re</w:t>
        </w:r>
      </w:ins>
      <w:ins w:id="107" w:author="Jennifer Holmes" w:date="2020-07-02T12:46:00Z">
        <w:r w:rsidRPr="004E6AB1">
          <w:rPr>
            <w:color w:val="0000CC"/>
            <w:rPrChange w:id="108" w:author="Jennifer Holmes" w:date="2020-07-02T12:47:00Z">
              <w:rPr>
                <w:i/>
                <w:iCs/>
                <w:color w:val="0000CC"/>
              </w:rPr>
            </w:rPrChange>
          </w:rPr>
          <w:t>view of a measure if needed.</w:t>
        </w:r>
      </w:ins>
    </w:p>
    <w:p w14:paraId="41E77FCC" w14:textId="180B3086" w:rsidR="00861E4F" w:rsidRPr="004E6AB1" w:rsidRDefault="00861E4F" w:rsidP="00515DAA">
      <w:pPr>
        <w:textAlignment w:val="center"/>
        <w:rPr>
          <w:ins w:id="109" w:author="Jennifer Holmes" w:date="2020-07-02T12:46:00Z"/>
          <w:color w:val="0000CC"/>
          <w:rPrChange w:id="110" w:author="Jennifer Holmes" w:date="2020-07-02T12:47:00Z">
            <w:rPr>
              <w:ins w:id="111" w:author="Jennifer Holmes" w:date="2020-07-02T12:46:00Z"/>
              <w:i/>
              <w:iCs/>
              <w:color w:val="0000CC"/>
            </w:rPr>
          </w:rPrChange>
        </w:rPr>
      </w:pPr>
      <w:ins w:id="112" w:author="Jennifer Holmes" w:date="2020-07-02T12:46:00Z">
        <w:r w:rsidRPr="004E6AB1">
          <w:rPr>
            <w:color w:val="0000CC"/>
            <w:rPrChange w:id="113" w:author="Jennifer Holmes" w:date="2020-07-02T12:47:00Z">
              <w:rPr>
                <w:i/>
                <w:iCs/>
                <w:color w:val="0000CC"/>
              </w:rPr>
            </w:rPrChange>
          </w:rPr>
          <w:t xml:space="preserve">Adan: </w:t>
        </w:r>
      </w:ins>
    </w:p>
    <w:p w14:paraId="00513DDB" w14:textId="3EB82EFD" w:rsidR="005A32A2" w:rsidRPr="004E6AB1" w:rsidRDefault="005A32A2" w:rsidP="00515DAA">
      <w:pPr>
        <w:textAlignment w:val="center"/>
        <w:rPr>
          <w:ins w:id="114" w:author="Jennifer Holmes" w:date="2020-07-02T12:47:00Z"/>
          <w:color w:val="0000CC"/>
          <w:rPrChange w:id="115" w:author="Jennifer Holmes" w:date="2020-07-02T12:47:00Z">
            <w:rPr>
              <w:ins w:id="116" w:author="Jennifer Holmes" w:date="2020-07-02T12:47:00Z"/>
              <w:i/>
              <w:iCs/>
              <w:color w:val="0000CC"/>
            </w:rPr>
          </w:rPrChange>
        </w:rPr>
      </w:pPr>
      <w:ins w:id="117" w:author="Jennifer Holmes" w:date="2020-07-02T12:46:00Z">
        <w:r w:rsidRPr="004E6AB1">
          <w:rPr>
            <w:color w:val="0000CC"/>
            <w:rPrChange w:id="118" w:author="Jennifer Holmes" w:date="2020-07-02T12:47:00Z">
              <w:rPr>
                <w:i/>
                <w:iCs/>
                <w:color w:val="0000CC"/>
              </w:rPr>
            </w:rPrChange>
          </w:rPr>
          <w:t>Armen: Threshold</w:t>
        </w:r>
      </w:ins>
      <w:ins w:id="119" w:author="Jennifer Holmes" w:date="2020-07-02T12:47:00Z">
        <w:r w:rsidRPr="004E6AB1">
          <w:rPr>
            <w:color w:val="0000CC"/>
            <w:rPrChange w:id="120" w:author="Jennifer Holmes" w:date="2020-07-02T12:47:00Z">
              <w:rPr>
                <w:i/>
                <w:iCs/>
                <w:color w:val="0000CC"/>
              </w:rPr>
            </w:rPrChange>
          </w:rPr>
          <w:t xml:space="preserve"> for interactive effects to be included?</w:t>
        </w:r>
      </w:ins>
    </w:p>
    <w:p w14:paraId="3AEF6FEF" w14:textId="57B8EA76" w:rsidR="005A32A2" w:rsidRPr="004E6AB1" w:rsidRDefault="005A32A2" w:rsidP="00515DAA">
      <w:pPr>
        <w:textAlignment w:val="center"/>
        <w:rPr>
          <w:ins w:id="121" w:author="Jennifer Holmes" w:date="2020-07-02T12:47:00Z"/>
          <w:color w:val="0000CC"/>
          <w:rPrChange w:id="122" w:author="Jennifer Holmes" w:date="2020-07-02T12:47:00Z">
            <w:rPr>
              <w:ins w:id="123" w:author="Jennifer Holmes" w:date="2020-07-02T12:47:00Z"/>
              <w:i/>
              <w:iCs/>
              <w:color w:val="0000CC"/>
            </w:rPr>
          </w:rPrChange>
        </w:rPr>
      </w:pPr>
      <w:ins w:id="124" w:author="Jennifer Holmes" w:date="2020-07-02T12:47:00Z">
        <w:r w:rsidRPr="004E6AB1">
          <w:rPr>
            <w:color w:val="0000CC"/>
            <w:rPrChange w:id="125" w:author="Jennifer Holmes" w:date="2020-07-02T12:47:00Z">
              <w:rPr>
                <w:i/>
                <w:iCs/>
                <w:color w:val="0000CC"/>
              </w:rPr>
            </w:rPrChange>
          </w:rPr>
          <w:t xml:space="preserve">AA: Correct. 10% </w:t>
        </w:r>
        <w:r w:rsidR="004E6AB1" w:rsidRPr="004E6AB1">
          <w:rPr>
            <w:color w:val="0000CC"/>
            <w:rPrChange w:id="126" w:author="Jennifer Holmes" w:date="2020-07-02T12:47:00Z">
              <w:rPr>
                <w:i/>
                <w:iCs/>
                <w:color w:val="0000CC"/>
              </w:rPr>
            </w:rPrChange>
          </w:rPr>
          <w:t>appears in several different places.</w:t>
        </w:r>
      </w:ins>
    </w:p>
    <w:p w14:paraId="6C078D40" w14:textId="6C8F8E6F" w:rsidR="004E6AB1" w:rsidRDefault="004E6AB1" w:rsidP="00515DAA">
      <w:pPr>
        <w:textAlignment w:val="center"/>
        <w:rPr>
          <w:ins w:id="127" w:author="Jennifer Holmes" w:date="2020-07-02T12:47:00Z"/>
          <w:color w:val="0000CC"/>
        </w:rPr>
      </w:pPr>
      <w:ins w:id="128" w:author="Jennifer Holmes" w:date="2020-07-02T12:47:00Z">
        <w:r w:rsidRPr="004E6AB1">
          <w:rPr>
            <w:color w:val="0000CC"/>
            <w:rPrChange w:id="129" w:author="Jennifer Holmes" w:date="2020-07-02T12:47:00Z">
              <w:rPr>
                <w:i/>
                <w:iCs/>
                <w:color w:val="0000CC"/>
              </w:rPr>
            </w:rPrChange>
          </w:rPr>
          <w:t>Armen: 10% across board might not be appropriate. Consider different % for HIM.</w:t>
        </w:r>
      </w:ins>
    </w:p>
    <w:p w14:paraId="5A582CC3" w14:textId="5A64D563" w:rsidR="004E6AB1" w:rsidRDefault="004E6AB1" w:rsidP="00E079B7">
      <w:pPr>
        <w:ind w:firstLine="720"/>
        <w:textAlignment w:val="center"/>
        <w:rPr>
          <w:ins w:id="130" w:author="Jennifer Holmes" w:date="2020-07-02T12:48:00Z"/>
          <w:color w:val="0000CC"/>
        </w:rPr>
      </w:pPr>
      <w:ins w:id="131" w:author="Jennifer Holmes" w:date="2020-07-02T12:47:00Z">
        <w:r>
          <w:rPr>
            <w:color w:val="0000CC"/>
          </w:rPr>
          <w:t>Adan: Agr</w:t>
        </w:r>
      </w:ins>
      <w:ins w:id="132" w:author="Jennifer Holmes" w:date="2020-07-02T12:48:00Z">
        <w:r>
          <w:rPr>
            <w:color w:val="0000CC"/>
          </w:rPr>
          <w:t>ees with Armen.</w:t>
        </w:r>
      </w:ins>
    </w:p>
    <w:p w14:paraId="695B190B" w14:textId="19B0FFCC" w:rsidR="00027F1D" w:rsidRDefault="00027F1D" w:rsidP="00515DAA">
      <w:pPr>
        <w:textAlignment w:val="center"/>
        <w:rPr>
          <w:ins w:id="133" w:author="Jennifer Holmes" w:date="2020-07-02T12:48:00Z"/>
          <w:color w:val="0000CC"/>
        </w:rPr>
      </w:pPr>
      <w:ins w:id="134" w:author="Jennifer Holmes" w:date="2020-07-02T12:48:00Z">
        <w:r>
          <w:rPr>
            <w:color w:val="0000CC"/>
          </w:rPr>
          <w:t xml:space="preserve">AA: Agrees with Tom – guideline to </w:t>
        </w:r>
        <w:proofErr w:type="gramStart"/>
        <w:r>
          <w:rPr>
            <w:color w:val="0000CC"/>
          </w:rPr>
          <w:t>look into</w:t>
        </w:r>
        <w:proofErr w:type="gramEnd"/>
        <w:r>
          <w:rPr>
            <w:color w:val="0000CC"/>
          </w:rPr>
          <w:t xml:space="preserve"> it more. Perspective of risk to the portfolio is an important consideration.</w:t>
        </w:r>
      </w:ins>
    </w:p>
    <w:p w14:paraId="3BB05497" w14:textId="748866B2" w:rsidR="00027F1D" w:rsidRDefault="009004BB" w:rsidP="00515DAA">
      <w:pPr>
        <w:textAlignment w:val="center"/>
        <w:rPr>
          <w:ins w:id="135" w:author="Jennifer Holmes" w:date="2020-07-02T12:49:00Z"/>
          <w:color w:val="0000CC"/>
        </w:rPr>
      </w:pPr>
      <w:ins w:id="136" w:author="Jennifer Holmes" w:date="2020-07-02T12:48:00Z">
        <w:r>
          <w:rPr>
            <w:color w:val="0000CC"/>
          </w:rPr>
          <w:t>Vrushali</w:t>
        </w:r>
      </w:ins>
      <w:ins w:id="137" w:author="Jennifer Holmes" w:date="2020-07-02T12:49:00Z">
        <w:r w:rsidR="00267A20">
          <w:rPr>
            <w:color w:val="0000CC"/>
          </w:rPr>
          <w:t xml:space="preserve"> (chat)</w:t>
        </w:r>
      </w:ins>
      <w:ins w:id="138" w:author="Jennifer Holmes" w:date="2020-07-02T12:48:00Z">
        <w:r>
          <w:rPr>
            <w:color w:val="0000CC"/>
          </w:rPr>
          <w:t>: 1</w:t>
        </w:r>
      </w:ins>
      <w:ins w:id="139" w:author="Jennifer Holmes" w:date="2020-07-02T12:49:00Z">
        <w:r>
          <w:rPr>
            <w:color w:val="0000CC"/>
          </w:rPr>
          <w:t>0% of EUI?</w:t>
        </w:r>
      </w:ins>
    </w:p>
    <w:p w14:paraId="05FFE203" w14:textId="4297675D" w:rsidR="009004BB" w:rsidRDefault="009004BB" w:rsidP="00E079B7">
      <w:pPr>
        <w:ind w:firstLine="720"/>
        <w:textAlignment w:val="center"/>
        <w:rPr>
          <w:ins w:id="140" w:author="Jennifer Holmes" w:date="2020-07-02T12:49:00Z"/>
          <w:color w:val="0000CC"/>
        </w:rPr>
      </w:pPr>
      <w:ins w:id="141" w:author="Jennifer Holmes" w:date="2020-07-02T12:49:00Z">
        <w:r>
          <w:rPr>
            <w:color w:val="0000CC"/>
          </w:rPr>
          <w:t>AA: 10% of savings</w:t>
        </w:r>
      </w:ins>
    </w:p>
    <w:p w14:paraId="72067545" w14:textId="6B0B63D9" w:rsidR="00267A20" w:rsidRDefault="00267A20" w:rsidP="008304BD">
      <w:pPr>
        <w:rPr>
          <w:ins w:id="142" w:author="Jennifer Holmes" w:date="2020-07-02T12:50:00Z"/>
        </w:rPr>
      </w:pPr>
      <w:ins w:id="143" w:author="Jennifer Holmes" w:date="2020-07-02T12:49:00Z">
        <w:r>
          <w:rPr>
            <w:color w:val="0000CC"/>
          </w:rPr>
          <w:t>Bob R (chat)</w:t>
        </w:r>
      </w:ins>
      <w:ins w:id="144" w:author="Jennifer Holmes" w:date="2020-07-02T12:50:00Z">
        <w:r>
          <w:rPr>
            <w:color w:val="0000CC"/>
          </w:rPr>
          <w:t xml:space="preserve">: </w:t>
        </w:r>
        <w:r>
          <w:t xml:space="preserve">Depends just as much (maybe more) on the uncertainty as the value: IHVAC for commercial is </w:t>
        </w:r>
        <w:proofErr w:type="gramStart"/>
        <w:r>
          <w:t>pretty certain</w:t>
        </w:r>
        <w:proofErr w:type="gramEnd"/>
        <w:r>
          <w:t xml:space="preserve"> but IHVAC in residential not so much</w:t>
        </w:r>
      </w:ins>
      <w:ins w:id="145" w:author="Jennifer Holmes" w:date="2020-07-02T12:51:00Z">
        <w:r w:rsidR="00B313D9">
          <w:t xml:space="preserve">.  </w:t>
        </w:r>
      </w:ins>
      <w:ins w:id="146" w:author="Ayad Al-Shaikh" w:date="2020-07-08T08:59:00Z">
        <w:r w:rsidR="00491753">
          <w:t>(A residential H</w:t>
        </w:r>
      </w:ins>
      <w:ins w:id="147" w:author="Ayad Al-Shaikh" w:date="2020-07-08T09:00:00Z">
        <w:r w:rsidR="00491753">
          <w:t>VAC system may simply not be turned on.)</w:t>
        </w:r>
      </w:ins>
    </w:p>
    <w:p w14:paraId="07377C30" w14:textId="7BBF7B39" w:rsidR="00E079B7" w:rsidRDefault="00267A20" w:rsidP="00B313D9">
      <w:pPr>
        <w:tabs>
          <w:tab w:val="left" w:pos="2064"/>
        </w:tabs>
        <w:textAlignment w:val="center"/>
        <w:rPr>
          <w:ins w:id="148" w:author="Jennifer Holmes" w:date="2020-07-02T12:51:00Z"/>
          <w:color w:val="0000CC"/>
        </w:rPr>
      </w:pPr>
      <w:ins w:id="149" w:author="Jennifer Holmes" w:date="2020-07-02T12:50:00Z">
        <w:r>
          <w:rPr>
            <w:color w:val="0000CC"/>
          </w:rPr>
          <w:t>Armen: Add criteria if IE has high variability</w:t>
        </w:r>
        <w:r w:rsidR="00B313D9">
          <w:rPr>
            <w:color w:val="0000CC"/>
          </w:rPr>
          <w:t xml:space="preserve"> relative to other characteristics. </w:t>
        </w:r>
        <w:proofErr w:type="gramStart"/>
        <w:r w:rsidR="00B313D9">
          <w:rPr>
            <w:color w:val="0000CC"/>
          </w:rPr>
          <w:t>So</w:t>
        </w:r>
        <w:proofErr w:type="gramEnd"/>
        <w:r w:rsidR="00B313D9">
          <w:rPr>
            <w:color w:val="0000CC"/>
          </w:rPr>
          <w:t xml:space="preserve"> look at magnitude but also variability.</w:t>
        </w:r>
      </w:ins>
    </w:p>
    <w:p w14:paraId="7BE72AEC" w14:textId="6BAB5F4A" w:rsidR="008304BD" w:rsidRDefault="008304BD" w:rsidP="00B313D9">
      <w:pPr>
        <w:tabs>
          <w:tab w:val="left" w:pos="2064"/>
        </w:tabs>
        <w:textAlignment w:val="center"/>
        <w:rPr>
          <w:ins w:id="150" w:author="Jennifer Holmes" w:date="2020-07-02T12:52:00Z"/>
          <w:color w:val="0000CC"/>
        </w:rPr>
      </w:pPr>
      <w:ins w:id="151" w:author="Jennifer Holmes" w:date="2020-07-02T12:51:00Z">
        <w:r>
          <w:rPr>
            <w:color w:val="0000CC"/>
          </w:rPr>
          <w:t>Chas: Evaluation framework provides guidelines on uncertainty</w:t>
        </w:r>
      </w:ins>
      <w:ins w:id="152" w:author="Ayad Al-Shaikh" w:date="2020-07-08T09:01:00Z">
        <w:r w:rsidR="00491753">
          <w:rPr>
            <w:color w:val="0000CC"/>
          </w:rPr>
          <w:t xml:space="preserve"> (</w:t>
        </w:r>
        <w:proofErr w:type="spellStart"/>
        <w:r w:rsidR="00491753" w:rsidRPr="00491753">
          <w:rPr>
            <w:color w:val="0000CC"/>
          </w:rPr>
          <w:t>caenergyefficiencyevaluationprotocols</w:t>
        </w:r>
        <w:proofErr w:type="spellEnd"/>
        <w:r w:rsidR="00491753" w:rsidRPr="00491753">
          <w:rPr>
            <w:color w:val="0000CC"/>
          </w:rPr>
          <w:t xml:space="preserve"> 2006</w:t>
        </w:r>
        <w:r w:rsidR="00491753">
          <w:rPr>
            <w:color w:val="0000CC"/>
          </w:rPr>
          <w:t>.pdf).</w:t>
        </w:r>
      </w:ins>
    </w:p>
    <w:p w14:paraId="42C8EBE5" w14:textId="310E9472" w:rsidR="00DC52EF" w:rsidRDefault="00DC52EF" w:rsidP="00B313D9">
      <w:pPr>
        <w:tabs>
          <w:tab w:val="left" w:pos="2064"/>
        </w:tabs>
        <w:textAlignment w:val="center"/>
        <w:rPr>
          <w:ins w:id="153" w:author="Jennifer Holmes" w:date="2020-07-02T12:52:00Z"/>
          <w:color w:val="0000CC"/>
        </w:rPr>
      </w:pPr>
    </w:p>
    <w:p w14:paraId="40E4FAA4" w14:textId="00D4908D" w:rsidR="00DC52EF" w:rsidRPr="00BC2733" w:rsidRDefault="00DC52EF" w:rsidP="00DC52EF">
      <w:pPr>
        <w:textAlignment w:val="center"/>
        <w:rPr>
          <w:ins w:id="154" w:author="Jennifer Holmes" w:date="2020-07-02T12:52:00Z"/>
          <w:b/>
          <w:bCs/>
          <w:color w:val="0000CC"/>
        </w:rPr>
      </w:pPr>
      <w:ins w:id="155" w:author="Jennifer Holmes" w:date="2020-07-02T12:52:00Z">
        <w:r w:rsidRPr="00BC2733">
          <w:rPr>
            <w:b/>
            <w:bCs/>
            <w:color w:val="0000CC"/>
          </w:rPr>
          <w:t xml:space="preserve">Interactive Effects </w:t>
        </w:r>
        <w:r>
          <w:rPr>
            <w:b/>
            <w:bCs/>
            <w:color w:val="0000CC"/>
          </w:rPr>
          <w:t>between measures</w:t>
        </w:r>
      </w:ins>
    </w:p>
    <w:p w14:paraId="1761B49B" w14:textId="77EF6A01" w:rsidR="00DC52EF" w:rsidRDefault="0010491A" w:rsidP="00B313D9">
      <w:pPr>
        <w:tabs>
          <w:tab w:val="left" w:pos="2064"/>
        </w:tabs>
        <w:textAlignment w:val="center"/>
        <w:rPr>
          <w:ins w:id="156" w:author="Jennifer Holmes" w:date="2020-07-02T12:53:00Z"/>
          <w:color w:val="0000CC"/>
        </w:rPr>
      </w:pPr>
      <w:ins w:id="157" w:author="Jennifer Holmes" w:date="2020-07-02T12:53:00Z">
        <w:r>
          <w:rPr>
            <w:color w:val="0000CC"/>
          </w:rPr>
          <w:t>Should this be another guideline?</w:t>
        </w:r>
      </w:ins>
    </w:p>
    <w:p w14:paraId="36C2AAF7" w14:textId="2CBDFA36" w:rsidR="0010491A" w:rsidRDefault="0010491A" w:rsidP="00B313D9">
      <w:pPr>
        <w:tabs>
          <w:tab w:val="left" w:pos="2064"/>
        </w:tabs>
        <w:textAlignment w:val="center"/>
        <w:rPr>
          <w:ins w:id="158" w:author="Jennifer Holmes" w:date="2020-07-02T12:54:00Z"/>
          <w:color w:val="0000CC"/>
        </w:rPr>
      </w:pPr>
      <w:ins w:id="159" w:author="Jennifer Holmes" w:date="2020-07-02T12:53:00Z">
        <w:r>
          <w:rPr>
            <w:color w:val="0000CC"/>
          </w:rPr>
          <w:t>Armen: stipulate</w:t>
        </w:r>
      </w:ins>
      <w:ins w:id="160" w:author="Jennifer Holmes" w:date="2020-07-02T12:54:00Z">
        <w:r>
          <w:rPr>
            <w:color w:val="0000CC"/>
          </w:rPr>
          <w:t>s</w:t>
        </w:r>
      </w:ins>
      <w:ins w:id="161" w:author="Jennifer Holmes" w:date="2020-07-02T12:53:00Z">
        <w:r>
          <w:rPr>
            <w:color w:val="0000CC"/>
          </w:rPr>
          <w:t xml:space="preserve"> bundling of measu</w:t>
        </w:r>
      </w:ins>
      <w:ins w:id="162" w:author="Jennifer Holmes" w:date="2020-07-02T12:54:00Z">
        <w:r>
          <w:rPr>
            <w:color w:val="0000CC"/>
          </w:rPr>
          <w:t xml:space="preserve">res in a </w:t>
        </w:r>
        <w:proofErr w:type="gramStart"/>
        <w:r>
          <w:rPr>
            <w:color w:val="0000CC"/>
          </w:rPr>
          <w:t>particular application</w:t>
        </w:r>
        <w:proofErr w:type="gramEnd"/>
        <w:r>
          <w:rPr>
            <w:color w:val="0000CC"/>
          </w:rPr>
          <w:t>.</w:t>
        </w:r>
      </w:ins>
    </w:p>
    <w:p w14:paraId="0F34A99C" w14:textId="51C44902" w:rsidR="00F82D4A" w:rsidRDefault="00F82D4A" w:rsidP="00B313D9">
      <w:pPr>
        <w:tabs>
          <w:tab w:val="left" w:pos="2064"/>
        </w:tabs>
        <w:textAlignment w:val="center"/>
        <w:rPr>
          <w:ins w:id="163" w:author="Jennifer Holmes" w:date="2020-07-02T12:55:00Z"/>
          <w:color w:val="0000CC"/>
        </w:rPr>
      </w:pPr>
      <w:ins w:id="164" w:author="Jennifer Holmes" w:date="2020-07-02T12:54:00Z">
        <w:r>
          <w:rPr>
            <w:color w:val="0000CC"/>
          </w:rPr>
          <w:t xml:space="preserve">AA: bundling gets </w:t>
        </w:r>
        <w:proofErr w:type="gramStart"/>
        <w:r>
          <w:rPr>
            <w:color w:val="0000CC"/>
          </w:rPr>
          <w:t>really complex</w:t>
        </w:r>
        <w:proofErr w:type="gramEnd"/>
        <w:r>
          <w:rPr>
            <w:color w:val="0000CC"/>
          </w:rPr>
          <w:t xml:space="preserve">. We have some today:  Package units can have controls for economizers, etc.  </w:t>
        </w:r>
      </w:ins>
    </w:p>
    <w:p w14:paraId="7231B993" w14:textId="695A5659" w:rsidR="009D3BA2" w:rsidRDefault="009D3BA2" w:rsidP="00B313D9">
      <w:pPr>
        <w:tabs>
          <w:tab w:val="left" w:pos="2064"/>
        </w:tabs>
        <w:textAlignment w:val="center"/>
        <w:rPr>
          <w:ins w:id="165" w:author="Jennifer Holmes" w:date="2020-07-02T12:55:00Z"/>
          <w:color w:val="0000CC"/>
        </w:rPr>
      </w:pPr>
      <w:ins w:id="166" w:author="Jennifer Holmes" w:date="2020-07-02T12:55:00Z">
        <w:r>
          <w:rPr>
            <w:color w:val="0000CC"/>
          </w:rPr>
          <w:t>ACT: discuss next week to frame to specific guideline</w:t>
        </w:r>
      </w:ins>
    </w:p>
    <w:p w14:paraId="49AF7CB5" w14:textId="6C500691" w:rsidR="009D3BA2" w:rsidRDefault="009D3BA2" w:rsidP="00B313D9">
      <w:pPr>
        <w:tabs>
          <w:tab w:val="left" w:pos="2064"/>
        </w:tabs>
        <w:textAlignment w:val="center"/>
        <w:rPr>
          <w:ins w:id="167" w:author="Jennifer Holmes" w:date="2020-07-02T12:55:00Z"/>
          <w:color w:val="0000CC"/>
        </w:rPr>
      </w:pPr>
    </w:p>
    <w:p w14:paraId="5518C835" w14:textId="34274F80" w:rsidR="009D3BA2" w:rsidRPr="00597D59" w:rsidRDefault="00597D59" w:rsidP="00B313D9">
      <w:pPr>
        <w:tabs>
          <w:tab w:val="left" w:pos="2064"/>
        </w:tabs>
        <w:textAlignment w:val="center"/>
        <w:rPr>
          <w:ins w:id="168" w:author="Jennifer Holmes" w:date="2020-07-02T12:55:00Z"/>
          <w:b/>
          <w:bCs/>
          <w:color w:val="0000CC"/>
        </w:rPr>
      </w:pPr>
      <w:ins w:id="169" w:author="Jennifer Holmes" w:date="2020-07-02T12:55:00Z">
        <w:r w:rsidRPr="00597D59">
          <w:rPr>
            <w:b/>
            <w:bCs/>
            <w:color w:val="0000CC"/>
          </w:rPr>
          <w:t>Simplify interactive effects:</w:t>
        </w:r>
      </w:ins>
    </w:p>
    <w:p w14:paraId="6321A53C" w14:textId="5DF0FC61" w:rsidR="00597D59" w:rsidRDefault="00695EB6" w:rsidP="00B313D9">
      <w:pPr>
        <w:tabs>
          <w:tab w:val="left" w:pos="2064"/>
        </w:tabs>
        <w:textAlignment w:val="center"/>
        <w:rPr>
          <w:ins w:id="170" w:author="Jennifer Holmes" w:date="2020-07-02T12:58:00Z"/>
          <w:color w:val="0000CC"/>
        </w:rPr>
      </w:pPr>
      <w:ins w:id="171" w:author="Jennifer Holmes" w:date="2020-07-02T12:57:00Z">
        <w:r>
          <w:rPr>
            <w:color w:val="0000CC"/>
          </w:rPr>
          <w:t>Examples where simplification can apply</w:t>
        </w:r>
      </w:ins>
    </w:p>
    <w:p w14:paraId="010EECD5" w14:textId="14A179F6" w:rsidR="00F16960" w:rsidRPr="00E079B7" w:rsidRDefault="00F16960" w:rsidP="00B313D9">
      <w:pPr>
        <w:tabs>
          <w:tab w:val="left" w:pos="2064"/>
        </w:tabs>
        <w:textAlignment w:val="center"/>
        <w:rPr>
          <w:ins w:id="172" w:author="Jennifer Holmes" w:date="2020-07-02T12:43:00Z"/>
          <w:color w:val="0000CC"/>
        </w:rPr>
      </w:pPr>
      <w:ins w:id="173" w:author="Jennifer Holmes" w:date="2020-07-02T12:58:00Z">
        <w:r>
          <w:rPr>
            <w:color w:val="0000CC"/>
          </w:rPr>
          <w:t>Commercial Refrigeration</w:t>
        </w:r>
      </w:ins>
      <w:ins w:id="174" w:author="Jennifer Holmes" w:date="2020-07-02T13:13:00Z">
        <w:r w:rsidR="00070FAC">
          <w:rPr>
            <w:color w:val="0000CC"/>
          </w:rPr>
          <w:t xml:space="preserve"> Example</w:t>
        </w:r>
      </w:ins>
    </w:p>
    <w:p w14:paraId="531003A7" w14:textId="54809DAA" w:rsidR="003F4A88" w:rsidRDefault="003F4A88">
      <w:pPr>
        <w:ind w:left="720"/>
        <w:textAlignment w:val="center"/>
        <w:rPr>
          <w:ins w:id="175" w:author="Jennifer Holmes" w:date="2020-07-02T13:04:00Z"/>
          <w:color w:val="0000CC"/>
        </w:rPr>
        <w:pPrChange w:id="176" w:author="Jennifer Holmes" w:date="2020-07-02T13:13:00Z">
          <w:pPr>
            <w:textAlignment w:val="center"/>
          </w:pPr>
        </w:pPrChange>
      </w:pPr>
      <w:ins w:id="177" w:author="Jennifer Holmes" w:date="2020-07-02T13:03:00Z">
        <w:r>
          <w:rPr>
            <w:color w:val="0000CC"/>
          </w:rPr>
          <w:t xml:space="preserve">Jay Madden: </w:t>
        </w:r>
        <w:r w:rsidR="00FC6674">
          <w:rPr>
            <w:color w:val="0000CC"/>
          </w:rPr>
          <w:t>Commercial refrigeration – can predict some ah</w:t>
        </w:r>
      </w:ins>
      <w:ins w:id="178" w:author="Jennifer Holmes" w:date="2020-07-02T13:04:00Z">
        <w:r w:rsidR="00FC6674">
          <w:rPr>
            <w:color w:val="0000CC"/>
          </w:rPr>
          <w:t xml:space="preserve">ead of </w:t>
        </w:r>
        <w:proofErr w:type="gramStart"/>
        <w:r w:rsidR="00FC6674">
          <w:rPr>
            <w:color w:val="0000CC"/>
          </w:rPr>
          <w:t>time</w:t>
        </w:r>
        <w:r w:rsidR="00CF746F">
          <w:rPr>
            <w:color w:val="0000CC"/>
          </w:rPr>
          <w:t>, but</w:t>
        </w:r>
        <w:proofErr w:type="gramEnd"/>
        <w:r w:rsidR="00CF746F">
          <w:rPr>
            <w:color w:val="0000CC"/>
          </w:rPr>
          <w:t xml:space="preserve"> will not know until after. CR007 know it will be weather dependent. Separate CZ are needed. </w:t>
        </w:r>
      </w:ins>
    </w:p>
    <w:p w14:paraId="652D6B48" w14:textId="2C7A15C6" w:rsidR="00D05641" w:rsidRDefault="00D05641">
      <w:pPr>
        <w:ind w:left="720"/>
        <w:textAlignment w:val="center"/>
        <w:rPr>
          <w:ins w:id="179" w:author="Jennifer Holmes" w:date="2020-07-02T13:05:00Z"/>
          <w:color w:val="0000CC"/>
        </w:rPr>
        <w:pPrChange w:id="180" w:author="Jennifer Holmes" w:date="2020-07-02T13:13:00Z">
          <w:pPr>
            <w:textAlignment w:val="center"/>
          </w:pPr>
        </w:pPrChange>
      </w:pPr>
      <w:ins w:id="181" w:author="Jennifer Holmes" w:date="2020-07-02T13:05:00Z">
        <w:r>
          <w:rPr>
            <w:color w:val="0000CC"/>
          </w:rPr>
          <w:t xml:space="preserve">Interactive effects refer to interaction between systems?  This slide refers to the same </w:t>
        </w:r>
        <w:proofErr w:type="gramStart"/>
        <w:r>
          <w:rPr>
            <w:color w:val="0000CC"/>
          </w:rPr>
          <w:t>system?</w:t>
        </w:r>
        <w:proofErr w:type="gramEnd"/>
      </w:ins>
    </w:p>
    <w:p w14:paraId="62A20F04" w14:textId="0522078E" w:rsidR="00D05641" w:rsidRDefault="00D05641">
      <w:pPr>
        <w:ind w:left="720"/>
        <w:textAlignment w:val="center"/>
        <w:rPr>
          <w:ins w:id="182" w:author="Jennifer Holmes" w:date="2020-07-02T13:06:00Z"/>
          <w:color w:val="0000CC"/>
        </w:rPr>
        <w:pPrChange w:id="183" w:author="Jennifer Holmes" w:date="2020-07-02T13:13:00Z">
          <w:pPr>
            <w:textAlignment w:val="center"/>
          </w:pPr>
        </w:pPrChange>
      </w:pPr>
      <w:ins w:id="184" w:author="Jennifer Holmes" w:date="2020-07-02T13:05:00Z">
        <w:r>
          <w:rPr>
            <w:color w:val="0000CC"/>
          </w:rPr>
          <w:t>Armen: Good point. Interaction within the system should already be accounted for in the calculation it</w:t>
        </w:r>
      </w:ins>
      <w:ins w:id="185" w:author="Jennifer Holmes" w:date="2020-07-02T13:06:00Z">
        <w:r>
          <w:rPr>
            <w:color w:val="0000CC"/>
          </w:rPr>
          <w:t>self. Do we want to differentiate that at all?</w:t>
        </w:r>
      </w:ins>
    </w:p>
    <w:p w14:paraId="05887996" w14:textId="5FAD3406" w:rsidR="00D05641" w:rsidRDefault="00D05641">
      <w:pPr>
        <w:ind w:left="720"/>
        <w:textAlignment w:val="center"/>
        <w:rPr>
          <w:ins w:id="186" w:author="Jennifer Holmes" w:date="2020-07-02T13:06:00Z"/>
          <w:color w:val="0000CC"/>
        </w:rPr>
        <w:pPrChange w:id="187" w:author="Jennifer Holmes" w:date="2020-07-02T13:13:00Z">
          <w:pPr>
            <w:textAlignment w:val="center"/>
          </w:pPr>
        </w:pPrChange>
      </w:pPr>
    </w:p>
    <w:p w14:paraId="12B1A455" w14:textId="6589C351" w:rsidR="00D05641" w:rsidRDefault="00D05641">
      <w:pPr>
        <w:ind w:left="720"/>
        <w:textAlignment w:val="center"/>
        <w:rPr>
          <w:ins w:id="188" w:author="Jennifer Holmes" w:date="2020-07-02T13:06:00Z"/>
          <w:color w:val="0000CC"/>
        </w:rPr>
        <w:pPrChange w:id="189" w:author="Jennifer Holmes" w:date="2020-07-02T13:13:00Z">
          <w:pPr>
            <w:textAlignment w:val="center"/>
          </w:pPr>
        </w:pPrChange>
      </w:pPr>
      <w:ins w:id="190" w:author="Jennifer Holmes" w:date="2020-07-02T13:06:00Z">
        <w:r>
          <w:rPr>
            <w:color w:val="0000CC"/>
          </w:rPr>
          <w:t xml:space="preserve">Martin: Jay and Armen good points. Jay </w:t>
        </w:r>
      </w:ins>
      <w:ins w:id="191" w:author="Jennifer Holmes" w:date="2020-07-02T13:09:00Z">
        <w:r w:rsidR="007453AF">
          <w:rPr>
            <w:color w:val="0000CC"/>
          </w:rPr>
          <w:t xml:space="preserve">is </w:t>
        </w:r>
      </w:ins>
      <w:ins w:id="192" w:author="Jennifer Holmes" w:date="2020-07-02T13:06:00Z">
        <w:r>
          <w:rPr>
            <w:color w:val="0000CC"/>
          </w:rPr>
          <w:t xml:space="preserve">correct. Lighting reduce AC load. </w:t>
        </w:r>
        <w:r w:rsidR="00284BBA">
          <w:rPr>
            <w:color w:val="0000CC"/>
          </w:rPr>
          <w:t>For refrigeration – impacts on AC. Armen is referring to historic</w:t>
        </w:r>
      </w:ins>
      <w:ins w:id="193" w:author="Jennifer Holmes" w:date="2020-07-02T13:07:00Z">
        <w:r w:rsidR="00284BBA">
          <w:rPr>
            <w:color w:val="0000CC"/>
          </w:rPr>
          <w:t>al point</w:t>
        </w:r>
        <w:r w:rsidR="00B83046">
          <w:rPr>
            <w:color w:val="0000CC"/>
          </w:rPr>
          <w:t xml:space="preserve">, widget, when every measure is separate (QI measures). </w:t>
        </w:r>
        <w:r w:rsidR="00635F2C">
          <w:rPr>
            <w:color w:val="0000CC"/>
          </w:rPr>
          <w:t xml:space="preserve"> </w:t>
        </w:r>
      </w:ins>
      <w:ins w:id="194" w:author="Jennifer Holmes" w:date="2020-07-02T13:08:00Z">
        <w:r w:rsidR="00635F2C">
          <w:rPr>
            <w:color w:val="0000CC"/>
          </w:rPr>
          <w:t xml:space="preserve">Savings of measures added on are not necessarily additive. </w:t>
        </w:r>
      </w:ins>
      <w:ins w:id="195" w:author="Jennifer Holmes" w:date="2020-07-02T13:07:00Z">
        <w:r w:rsidR="00635F2C">
          <w:rPr>
            <w:color w:val="0000CC"/>
          </w:rPr>
          <w:t xml:space="preserve">Both relevant topics, should be considered separately. </w:t>
        </w:r>
        <w:r w:rsidR="00B83046">
          <w:rPr>
            <w:color w:val="0000CC"/>
          </w:rPr>
          <w:t xml:space="preserve"> </w:t>
        </w:r>
      </w:ins>
    </w:p>
    <w:p w14:paraId="68E3BC1F" w14:textId="03B4CEA0" w:rsidR="00D05641" w:rsidRDefault="00D05641">
      <w:pPr>
        <w:ind w:left="720"/>
        <w:textAlignment w:val="center"/>
        <w:rPr>
          <w:ins w:id="196" w:author="Jennifer Holmes" w:date="2020-07-02T13:06:00Z"/>
          <w:color w:val="0000CC"/>
        </w:rPr>
        <w:pPrChange w:id="197" w:author="Jennifer Holmes" w:date="2020-07-02T13:13:00Z">
          <w:pPr>
            <w:textAlignment w:val="center"/>
          </w:pPr>
        </w:pPrChange>
      </w:pPr>
    </w:p>
    <w:p w14:paraId="4A67900A" w14:textId="69E0392C" w:rsidR="00D05641" w:rsidRDefault="001F44A3">
      <w:pPr>
        <w:ind w:left="720"/>
        <w:textAlignment w:val="center"/>
        <w:rPr>
          <w:ins w:id="198" w:author="Jennifer Holmes" w:date="2020-07-02T13:10:00Z"/>
          <w:color w:val="0000CC"/>
        </w:rPr>
        <w:pPrChange w:id="199" w:author="Jennifer Holmes" w:date="2020-07-02T13:13:00Z">
          <w:pPr>
            <w:textAlignment w:val="center"/>
          </w:pPr>
        </w:pPrChange>
      </w:pPr>
      <w:ins w:id="200" w:author="Jennifer Holmes" w:date="2020-07-02T13:08:00Z">
        <w:r>
          <w:rPr>
            <w:color w:val="0000CC"/>
          </w:rPr>
          <w:t xml:space="preserve">Armen: Graphs showing results to provide insight if measure </w:t>
        </w:r>
      </w:ins>
      <w:ins w:id="201" w:author="Jennifer Holmes" w:date="2020-07-02T13:09:00Z">
        <w:r>
          <w:rPr>
            <w:color w:val="0000CC"/>
          </w:rPr>
          <w:t>is weather sensitive or not. If methodology is the same, OK.</w:t>
        </w:r>
        <w:r w:rsidR="007453AF">
          <w:rPr>
            <w:color w:val="0000CC"/>
          </w:rPr>
          <w:t xml:space="preserve">  Make clear that results of clustering are not result of how calculation is framed. </w:t>
        </w:r>
      </w:ins>
      <w:ins w:id="202" w:author="Jennifer Holmes" w:date="2020-07-02T13:10:00Z">
        <w:r w:rsidR="007453AF">
          <w:rPr>
            <w:color w:val="0000CC"/>
          </w:rPr>
          <w:t>Might get false impression</w:t>
        </w:r>
        <w:r w:rsidR="009E3C73">
          <w:rPr>
            <w:color w:val="0000CC"/>
          </w:rPr>
          <w:t>/clustering.</w:t>
        </w:r>
      </w:ins>
    </w:p>
    <w:p w14:paraId="29665562" w14:textId="55E6535D" w:rsidR="009E3C73" w:rsidRDefault="009E3C73">
      <w:pPr>
        <w:ind w:left="720"/>
        <w:textAlignment w:val="center"/>
        <w:rPr>
          <w:ins w:id="203" w:author="Jennifer Holmes" w:date="2020-07-02T13:10:00Z"/>
          <w:color w:val="0000CC"/>
        </w:rPr>
        <w:pPrChange w:id="204" w:author="Jennifer Holmes" w:date="2020-07-02T13:13:00Z">
          <w:pPr>
            <w:textAlignment w:val="center"/>
          </w:pPr>
        </w:pPrChange>
      </w:pPr>
    </w:p>
    <w:p w14:paraId="0018EA8F" w14:textId="4030CC8A" w:rsidR="009E3C73" w:rsidRDefault="009E3C73">
      <w:pPr>
        <w:ind w:left="720"/>
        <w:textAlignment w:val="center"/>
        <w:rPr>
          <w:ins w:id="205" w:author="Jennifer Holmes" w:date="2020-07-02T13:11:00Z"/>
          <w:color w:val="0000CC"/>
        </w:rPr>
        <w:pPrChange w:id="206" w:author="Jennifer Holmes" w:date="2020-07-02T13:13:00Z">
          <w:pPr>
            <w:textAlignment w:val="center"/>
          </w:pPr>
        </w:pPrChange>
      </w:pPr>
      <w:ins w:id="207" w:author="Jennifer Holmes" w:date="2020-07-02T13:10:00Z">
        <w:r>
          <w:rPr>
            <w:color w:val="0000CC"/>
          </w:rPr>
          <w:t xml:space="preserve">AA: Powers of modeling tool – prototypes, consistent methodologies. How to frame Armen’s point so we are </w:t>
        </w:r>
        <w:r w:rsidR="00C343FB">
          <w:rPr>
            <w:color w:val="0000CC"/>
          </w:rPr>
          <w:t>looking</w:t>
        </w:r>
      </w:ins>
      <w:ins w:id="208" w:author="Jennifer Holmes" w:date="2020-07-02T13:11:00Z">
        <w:r w:rsidR="00C343FB">
          <w:rPr>
            <w:color w:val="0000CC"/>
          </w:rPr>
          <w:t xml:space="preserve"> at the weather considerations more consistently.  Recommendations?</w:t>
        </w:r>
      </w:ins>
    </w:p>
    <w:p w14:paraId="2B2390CB" w14:textId="64DB571F" w:rsidR="00C343FB" w:rsidRDefault="00C343FB">
      <w:pPr>
        <w:ind w:left="720"/>
        <w:textAlignment w:val="center"/>
        <w:rPr>
          <w:ins w:id="209" w:author="Jennifer Holmes" w:date="2020-07-02T13:06:00Z"/>
          <w:color w:val="0000CC"/>
        </w:rPr>
        <w:pPrChange w:id="210" w:author="Jennifer Holmes" w:date="2020-07-02T13:13:00Z">
          <w:pPr>
            <w:textAlignment w:val="center"/>
          </w:pPr>
        </w:pPrChange>
      </w:pPr>
      <w:ins w:id="211" w:author="Jennifer Holmes" w:date="2020-07-02T13:11:00Z">
        <w:r>
          <w:rPr>
            <w:color w:val="0000CC"/>
          </w:rPr>
          <w:lastRenderedPageBreak/>
          <w:t xml:space="preserve">Armen: Narrative to describe the methods would be appropriate. Analysis can be done if considering switching methods. </w:t>
        </w:r>
        <w:r w:rsidR="00522BA8">
          <w:rPr>
            <w:color w:val="0000CC"/>
          </w:rPr>
          <w:t>Compare w/ and w/out weather considerations.</w:t>
        </w:r>
      </w:ins>
      <w:ins w:id="212" w:author="Jennifer Holmes" w:date="2020-07-02T13:12:00Z">
        <w:r w:rsidR="00522BA8">
          <w:rPr>
            <w:color w:val="0000CC"/>
          </w:rPr>
          <w:t xml:space="preserve"> </w:t>
        </w:r>
      </w:ins>
    </w:p>
    <w:p w14:paraId="60D23CA3" w14:textId="4DAA1BAC" w:rsidR="00D05641" w:rsidRDefault="00D05641">
      <w:pPr>
        <w:ind w:left="720"/>
        <w:textAlignment w:val="center"/>
        <w:rPr>
          <w:ins w:id="213" w:author="Jennifer Holmes" w:date="2020-07-02T13:12:00Z"/>
          <w:color w:val="0000CC"/>
        </w:rPr>
        <w:pPrChange w:id="214" w:author="Jennifer Holmes" w:date="2020-07-02T13:13:00Z">
          <w:pPr>
            <w:textAlignment w:val="center"/>
          </w:pPr>
        </w:pPrChange>
      </w:pPr>
    </w:p>
    <w:p w14:paraId="11F48668" w14:textId="7918B793" w:rsidR="00522BA8" w:rsidRDefault="00522BA8">
      <w:pPr>
        <w:ind w:left="720"/>
        <w:textAlignment w:val="center"/>
        <w:rPr>
          <w:ins w:id="215" w:author="Jennifer Holmes" w:date="2020-07-02T13:12:00Z"/>
          <w:color w:val="0000CC"/>
        </w:rPr>
        <w:pPrChange w:id="216" w:author="Jennifer Holmes" w:date="2020-07-02T13:13:00Z">
          <w:pPr>
            <w:textAlignment w:val="center"/>
          </w:pPr>
        </w:pPrChange>
      </w:pPr>
      <w:proofErr w:type="spellStart"/>
      <w:ins w:id="217" w:author="Jennifer Holmes" w:date="2020-07-02T13:12:00Z">
        <w:r>
          <w:rPr>
            <w:color w:val="0000CC"/>
          </w:rPr>
          <w:t>BobR</w:t>
        </w:r>
        <w:proofErr w:type="spellEnd"/>
        <w:r>
          <w:rPr>
            <w:color w:val="0000CC"/>
          </w:rPr>
          <w:t xml:space="preserve">: </w:t>
        </w:r>
        <w:proofErr w:type="gramStart"/>
        <w:r>
          <w:rPr>
            <w:color w:val="0000CC"/>
          </w:rPr>
          <w:t>Also</w:t>
        </w:r>
        <w:proofErr w:type="gramEnd"/>
        <w:r>
          <w:rPr>
            <w:color w:val="0000CC"/>
          </w:rPr>
          <w:t xml:space="preserve"> HIM consideration. </w:t>
        </w:r>
      </w:ins>
    </w:p>
    <w:p w14:paraId="444788F9" w14:textId="075E9AFE" w:rsidR="00070FAC" w:rsidRDefault="00070FAC" w:rsidP="00515DAA">
      <w:pPr>
        <w:textAlignment w:val="center"/>
        <w:rPr>
          <w:ins w:id="218" w:author="Jennifer Holmes" w:date="2020-07-02T13:12:00Z"/>
          <w:color w:val="0000CC"/>
        </w:rPr>
      </w:pPr>
    </w:p>
    <w:p w14:paraId="536CB047" w14:textId="6C42815A" w:rsidR="00070FAC" w:rsidRDefault="00070FAC" w:rsidP="00515DAA">
      <w:pPr>
        <w:textAlignment w:val="center"/>
        <w:rPr>
          <w:ins w:id="219" w:author="Jennifer Holmes" w:date="2020-07-02T13:13:00Z"/>
          <w:color w:val="0000CC"/>
        </w:rPr>
      </w:pPr>
      <w:ins w:id="220" w:author="Jennifer Holmes" w:date="2020-07-02T13:13:00Z">
        <w:r>
          <w:rPr>
            <w:color w:val="0000CC"/>
          </w:rPr>
          <w:t>Lighting Example</w:t>
        </w:r>
      </w:ins>
    </w:p>
    <w:p w14:paraId="4E694EE2" w14:textId="492DA955" w:rsidR="00070FAC" w:rsidRDefault="00062FF3" w:rsidP="00814959">
      <w:pPr>
        <w:ind w:left="720"/>
        <w:textAlignment w:val="center"/>
        <w:rPr>
          <w:ins w:id="221" w:author="Jennifer Holmes" w:date="2020-07-02T13:17:00Z"/>
          <w:color w:val="0000CC"/>
        </w:rPr>
      </w:pPr>
      <w:ins w:id="222" w:author="Jennifer Holmes" w:date="2020-07-02T13:16:00Z">
        <w:r>
          <w:rPr>
            <w:color w:val="0000CC"/>
          </w:rPr>
          <w:t>Armen: Need to consider expected volume</w:t>
        </w:r>
      </w:ins>
      <w:ins w:id="223" w:author="Jennifer Holmes" w:date="2020-07-02T13:17:00Z">
        <w:r>
          <w:rPr>
            <w:color w:val="0000CC"/>
          </w:rPr>
          <w:t xml:space="preserve">. </w:t>
        </w:r>
        <w:proofErr w:type="gramStart"/>
        <w:r w:rsidR="00DC6611">
          <w:rPr>
            <w:color w:val="0000CC"/>
          </w:rPr>
          <w:t>Hone in on</w:t>
        </w:r>
        <w:proofErr w:type="gramEnd"/>
        <w:r w:rsidR="00DC6611">
          <w:rPr>
            <w:color w:val="0000CC"/>
          </w:rPr>
          <w:t xml:space="preserve"> operating hours because more variable.</w:t>
        </w:r>
      </w:ins>
    </w:p>
    <w:p w14:paraId="77C5F951" w14:textId="08701CED" w:rsidR="00DC6611" w:rsidRDefault="00DC6611" w:rsidP="00814959">
      <w:pPr>
        <w:ind w:left="720"/>
        <w:textAlignment w:val="center"/>
        <w:rPr>
          <w:ins w:id="224" w:author="Jennifer Holmes" w:date="2020-07-02T13:17:00Z"/>
          <w:color w:val="0000CC"/>
        </w:rPr>
      </w:pPr>
      <w:ins w:id="225" w:author="Jennifer Holmes" w:date="2020-07-02T13:17:00Z">
        <w:r>
          <w:rPr>
            <w:color w:val="0000CC"/>
          </w:rPr>
          <w:t>Andrew Parker: Operating hours as input. Savings per operating hour – the band</w:t>
        </w:r>
        <w:r w:rsidR="00102B55">
          <w:rPr>
            <w:color w:val="0000CC"/>
          </w:rPr>
          <w:t xml:space="preserve"> changes. </w:t>
        </w:r>
      </w:ins>
    </w:p>
    <w:p w14:paraId="50125CE7" w14:textId="581A77F7" w:rsidR="00102B55" w:rsidRDefault="00102B55" w:rsidP="00814959">
      <w:pPr>
        <w:ind w:left="720"/>
        <w:textAlignment w:val="center"/>
        <w:rPr>
          <w:ins w:id="226" w:author="Jennifer Holmes" w:date="2020-07-02T13:18:00Z"/>
          <w:color w:val="0000CC"/>
        </w:rPr>
      </w:pPr>
      <w:ins w:id="227" w:author="Jennifer Holmes" w:date="2020-07-02T13:17:00Z">
        <w:r>
          <w:rPr>
            <w:color w:val="0000CC"/>
          </w:rPr>
          <w:t xml:space="preserve">Armen: </w:t>
        </w:r>
        <w:proofErr w:type="gramStart"/>
        <w:r>
          <w:rPr>
            <w:color w:val="0000CC"/>
          </w:rPr>
          <w:t>Have an u</w:t>
        </w:r>
      </w:ins>
      <w:ins w:id="228" w:author="Jennifer Holmes" w:date="2020-07-02T13:18:00Z">
        <w:r>
          <w:rPr>
            <w:color w:val="0000CC"/>
          </w:rPr>
          <w:t>nderstanding of</w:t>
        </w:r>
        <w:proofErr w:type="gramEnd"/>
        <w:r>
          <w:rPr>
            <w:color w:val="0000CC"/>
          </w:rPr>
          <w:t xml:space="preserve"> distribution.</w:t>
        </w:r>
      </w:ins>
    </w:p>
    <w:p w14:paraId="0A791B7F" w14:textId="5D8E1DA8" w:rsidR="00375DE8" w:rsidRDefault="00375DE8" w:rsidP="00814959">
      <w:pPr>
        <w:ind w:left="720"/>
        <w:textAlignment w:val="center"/>
        <w:rPr>
          <w:ins w:id="229" w:author="Jennifer Holmes" w:date="2020-07-02T13:19:00Z"/>
          <w:color w:val="0000CC"/>
        </w:rPr>
      </w:pPr>
      <w:ins w:id="230" w:author="Jennifer Holmes" w:date="2020-07-02T13:18:00Z">
        <w:r>
          <w:rPr>
            <w:color w:val="0000CC"/>
          </w:rPr>
          <w:t>Andrew P</w:t>
        </w:r>
      </w:ins>
      <w:ins w:id="231" w:author="Jennifer Holmes" w:date="2020-07-02T13:19:00Z">
        <w:r>
          <w:rPr>
            <w:color w:val="0000CC"/>
          </w:rPr>
          <w:t xml:space="preserve">arker: if plotted bell curve, pick more conservative spot on the curve to calc savings. </w:t>
        </w:r>
        <w:r w:rsidR="002C0088">
          <w:rPr>
            <w:color w:val="0000CC"/>
          </w:rPr>
          <w:t>Can offset precision lost.</w:t>
        </w:r>
      </w:ins>
    </w:p>
    <w:p w14:paraId="30149591" w14:textId="279056D3" w:rsidR="002C0088" w:rsidRDefault="002C0088" w:rsidP="00814959">
      <w:pPr>
        <w:ind w:left="720"/>
        <w:textAlignment w:val="center"/>
        <w:rPr>
          <w:ins w:id="232" w:author="Jennifer Holmes" w:date="2020-07-02T13:20:00Z"/>
          <w:color w:val="0000CC"/>
        </w:rPr>
      </w:pPr>
      <w:proofErr w:type="spellStart"/>
      <w:ins w:id="233" w:author="Jennifer Holmes" w:date="2020-07-02T13:19:00Z">
        <w:r>
          <w:rPr>
            <w:color w:val="0000CC"/>
          </w:rPr>
          <w:t>BobR</w:t>
        </w:r>
        <w:proofErr w:type="spellEnd"/>
        <w:r>
          <w:rPr>
            <w:color w:val="0000CC"/>
          </w:rPr>
          <w:t xml:space="preserve">:  From ex post perspective – </w:t>
        </w:r>
        <w:proofErr w:type="gramStart"/>
        <w:r>
          <w:rPr>
            <w:color w:val="0000CC"/>
          </w:rPr>
          <w:t>it’s</w:t>
        </w:r>
        <w:proofErr w:type="gramEnd"/>
        <w:r>
          <w:rPr>
            <w:color w:val="0000CC"/>
          </w:rPr>
          <w:t xml:space="preserve"> all about risk. How close does the IOU want to get to real rate of 1.</w:t>
        </w:r>
      </w:ins>
      <w:ins w:id="234" w:author="Jennifer Holmes" w:date="2020-07-02T13:20:00Z">
        <w:r>
          <w:rPr>
            <w:color w:val="0000CC"/>
          </w:rPr>
          <w:t xml:space="preserve">0?  If the values are available for building type, </w:t>
        </w:r>
        <w:r w:rsidR="00B94A13">
          <w:rPr>
            <w:color w:val="0000CC"/>
          </w:rPr>
          <w:t xml:space="preserve">the EM&amp;V team will use the detailed values not the average/simplified approach. Actual participant mix is going to add some risk already. </w:t>
        </w:r>
      </w:ins>
    </w:p>
    <w:p w14:paraId="675F9226" w14:textId="08F84AC5" w:rsidR="00B94A13" w:rsidRDefault="00B94A13" w:rsidP="00814959">
      <w:pPr>
        <w:ind w:left="720"/>
        <w:textAlignment w:val="center"/>
        <w:rPr>
          <w:ins w:id="235" w:author="Jennifer Holmes" w:date="2020-07-02T13:21:00Z"/>
          <w:color w:val="0000CC"/>
        </w:rPr>
      </w:pPr>
      <w:ins w:id="236" w:author="Jennifer Holmes" w:date="2020-07-02T13:20:00Z">
        <w:r>
          <w:rPr>
            <w:color w:val="0000CC"/>
          </w:rPr>
          <w:t xml:space="preserve">Armen: yes, </w:t>
        </w:r>
        <w:proofErr w:type="gramStart"/>
        <w:r>
          <w:rPr>
            <w:color w:val="0000CC"/>
          </w:rPr>
          <w:t>that’s</w:t>
        </w:r>
        <w:proofErr w:type="gramEnd"/>
        <w:r>
          <w:rPr>
            <w:color w:val="0000CC"/>
          </w:rPr>
          <w:t xml:space="preserve"> the </w:t>
        </w:r>
        <w:proofErr w:type="spellStart"/>
        <w:r>
          <w:rPr>
            <w:color w:val="0000CC"/>
          </w:rPr>
          <w:t>trade off</w:t>
        </w:r>
        <w:proofErr w:type="spellEnd"/>
        <w:r>
          <w:rPr>
            <w:color w:val="0000CC"/>
          </w:rPr>
          <w:t>.</w:t>
        </w:r>
      </w:ins>
      <w:ins w:id="237" w:author="Jennifer Holmes" w:date="2020-07-02T13:21:00Z">
        <w:r>
          <w:rPr>
            <w:color w:val="0000CC"/>
          </w:rPr>
          <w:t xml:space="preserve"> </w:t>
        </w:r>
      </w:ins>
    </w:p>
    <w:p w14:paraId="38591127" w14:textId="67416BC0" w:rsidR="000B6157" w:rsidRDefault="000B6157" w:rsidP="00814959">
      <w:pPr>
        <w:ind w:left="720"/>
        <w:textAlignment w:val="center"/>
        <w:rPr>
          <w:ins w:id="238" w:author="Jennifer Holmes" w:date="2020-07-02T13:21:00Z"/>
          <w:color w:val="0000CC"/>
        </w:rPr>
      </w:pPr>
      <w:proofErr w:type="spellStart"/>
      <w:ins w:id="239" w:author="Jennifer Holmes" w:date="2020-07-02T13:21:00Z">
        <w:r>
          <w:rPr>
            <w:color w:val="0000CC"/>
          </w:rPr>
          <w:t>BobR</w:t>
        </w:r>
        <w:proofErr w:type="spellEnd"/>
        <w:r>
          <w:rPr>
            <w:color w:val="0000CC"/>
          </w:rPr>
          <w:t>: HIM also.</w:t>
        </w:r>
      </w:ins>
    </w:p>
    <w:p w14:paraId="53CF8269" w14:textId="0B3F281F" w:rsidR="000B6157" w:rsidRDefault="000B6157" w:rsidP="00814959">
      <w:pPr>
        <w:ind w:left="720"/>
        <w:textAlignment w:val="center"/>
        <w:rPr>
          <w:ins w:id="240" w:author="Jennifer Holmes" w:date="2020-07-02T13:21:00Z"/>
          <w:color w:val="0000CC"/>
        </w:rPr>
      </w:pPr>
      <w:proofErr w:type="spellStart"/>
      <w:ins w:id="241" w:author="Jennifer Holmes" w:date="2020-07-02T13:21:00Z">
        <w:r>
          <w:rPr>
            <w:color w:val="0000CC"/>
          </w:rPr>
          <w:t>AndrewP</w:t>
        </w:r>
        <w:proofErr w:type="spellEnd"/>
        <w:r>
          <w:rPr>
            <w:color w:val="0000CC"/>
          </w:rPr>
          <w:t xml:space="preserve">: Building type is proxy for op hours. Not crazy to say </w:t>
        </w:r>
        <w:proofErr w:type="gramStart"/>
        <w:r>
          <w:rPr>
            <w:color w:val="0000CC"/>
          </w:rPr>
          <w:t>let’s</w:t>
        </w:r>
        <w:proofErr w:type="gramEnd"/>
        <w:r>
          <w:rPr>
            <w:color w:val="0000CC"/>
          </w:rPr>
          <w:t xml:space="preserve"> acknowledge that and pick something more conservative. </w:t>
        </w:r>
      </w:ins>
    </w:p>
    <w:p w14:paraId="10F2EA08" w14:textId="4A23806E" w:rsidR="00E77D20" w:rsidRDefault="00E77D20" w:rsidP="00814959">
      <w:pPr>
        <w:ind w:left="720"/>
        <w:textAlignment w:val="center"/>
        <w:rPr>
          <w:ins w:id="242" w:author="Jennifer Holmes" w:date="2020-07-02T13:22:00Z"/>
          <w:color w:val="0000CC"/>
        </w:rPr>
      </w:pPr>
      <w:proofErr w:type="spellStart"/>
      <w:ins w:id="243" w:author="Jennifer Holmes" w:date="2020-07-02T13:21:00Z">
        <w:r>
          <w:rPr>
            <w:color w:val="0000CC"/>
          </w:rPr>
          <w:t>BobR</w:t>
        </w:r>
        <w:proofErr w:type="spellEnd"/>
        <w:r>
          <w:rPr>
            <w:color w:val="0000CC"/>
          </w:rPr>
          <w:t xml:space="preserve">: Consider rebates </w:t>
        </w:r>
        <w:proofErr w:type="gramStart"/>
        <w:r>
          <w:rPr>
            <w:color w:val="0000CC"/>
          </w:rPr>
          <w:t>too, if</w:t>
        </w:r>
        <w:proofErr w:type="gramEnd"/>
        <w:r>
          <w:rPr>
            <w:color w:val="0000CC"/>
          </w:rPr>
          <w:t xml:space="preserve"> rebates based on savings.</w:t>
        </w:r>
      </w:ins>
    </w:p>
    <w:p w14:paraId="4F02CA8F" w14:textId="487148B9" w:rsidR="00355C7C" w:rsidRDefault="00355C7C" w:rsidP="00814959">
      <w:pPr>
        <w:ind w:left="720"/>
        <w:textAlignment w:val="center"/>
        <w:rPr>
          <w:ins w:id="244" w:author="Jennifer Holmes" w:date="2020-07-02T13:23:00Z"/>
          <w:color w:val="0000CC"/>
        </w:rPr>
      </w:pPr>
      <w:ins w:id="245" w:author="Jennifer Holmes" w:date="2020-07-02T13:22:00Z">
        <w:r>
          <w:rPr>
            <w:color w:val="0000CC"/>
          </w:rPr>
          <w:t>Armen: a lot of this depends on how administer program. Methodologies get determined</w:t>
        </w:r>
        <w:proofErr w:type="gramStart"/>
        <w:r>
          <w:rPr>
            <w:color w:val="0000CC"/>
          </w:rPr>
          <w:t xml:space="preserve"> ..</w:t>
        </w:r>
        <w:proofErr w:type="gramEnd"/>
        <w:r>
          <w:rPr>
            <w:color w:val="0000CC"/>
          </w:rPr>
          <w:t xml:space="preserve"> collecting onsite data vs deemed assumption/value. </w:t>
        </w:r>
      </w:ins>
      <w:ins w:id="246" w:author="Jennifer Holmes" w:date="2020-07-02T13:23:00Z">
        <w:r w:rsidR="00FF4A76">
          <w:rPr>
            <w:color w:val="0000CC"/>
          </w:rPr>
          <w:t>Deemed values – represent population. Consider hybrid instead of wedging into deemed.</w:t>
        </w:r>
      </w:ins>
    </w:p>
    <w:p w14:paraId="3CFFB068" w14:textId="3E141EBE" w:rsidR="00585710" w:rsidRDefault="00585710" w:rsidP="00814959">
      <w:pPr>
        <w:ind w:left="720"/>
        <w:textAlignment w:val="center"/>
        <w:rPr>
          <w:ins w:id="247" w:author="Jennifer Holmes" w:date="2020-07-02T13:24:00Z"/>
          <w:color w:val="0000CC"/>
        </w:rPr>
      </w:pPr>
    </w:p>
    <w:p w14:paraId="24EC3C29" w14:textId="7AE7D886" w:rsidR="00AC7E33" w:rsidRDefault="00AC7E33" w:rsidP="00814959">
      <w:pPr>
        <w:ind w:left="720"/>
        <w:textAlignment w:val="center"/>
        <w:rPr>
          <w:ins w:id="248" w:author="Jennifer Holmes" w:date="2020-07-02T13:23:00Z"/>
          <w:color w:val="0000CC"/>
        </w:rPr>
      </w:pPr>
      <w:ins w:id="249" w:author="Jennifer Holmes" w:date="2020-07-02T13:24:00Z">
        <w:r>
          <w:rPr>
            <w:color w:val="0000CC"/>
          </w:rPr>
          <w:t>Summary points:</w:t>
        </w:r>
      </w:ins>
    </w:p>
    <w:p w14:paraId="269B88D3" w14:textId="4B6BB42D" w:rsidR="00585710" w:rsidRDefault="00585710" w:rsidP="00585710">
      <w:pPr>
        <w:pStyle w:val="ListParagraph"/>
        <w:numPr>
          <w:ilvl w:val="0"/>
          <w:numId w:val="7"/>
        </w:numPr>
        <w:textAlignment w:val="center"/>
        <w:rPr>
          <w:ins w:id="250" w:author="Jennifer Holmes" w:date="2020-07-02T13:23:00Z"/>
          <w:color w:val="0000CC"/>
        </w:rPr>
      </w:pPr>
      <w:ins w:id="251" w:author="Jennifer Holmes" w:date="2020-07-02T13:23:00Z">
        <w:r>
          <w:rPr>
            <w:color w:val="0000CC"/>
          </w:rPr>
          <w:t>Consideration – if simplification made, important to remember detailed values used in EM&amp;V</w:t>
        </w:r>
      </w:ins>
    </w:p>
    <w:p w14:paraId="7DEC1150" w14:textId="2B6A8F0E" w:rsidR="00585710" w:rsidRDefault="006E4BA1" w:rsidP="006E4BA1">
      <w:pPr>
        <w:pStyle w:val="ListParagraph"/>
        <w:numPr>
          <w:ilvl w:val="0"/>
          <w:numId w:val="7"/>
        </w:numPr>
        <w:textAlignment w:val="center"/>
        <w:rPr>
          <w:ins w:id="252" w:author="Jennifer Holmes" w:date="2020-07-02T13:25:00Z"/>
          <w:color w:val="0000CC"/>
        </w:rPr>
      </w:pPr>
      <w:ins w:id="253" w:author="Jennifer Holmes" w:date="2020-07-02T13:24:00Z">
        <w:r>
          <w:rPr>
            <w:color w:val="0000CC"/>
          </w:rPr>
          <w:t>Looking at distribution, if wide consider choosing more conservative rather than average to hedge against some of the variation.</w:t>
        </w:r>
      </w:ins>
    </w:p>
    <w:p w14:paraId="31FEE806" w14:textId="7972C36D" w:rsidR="00AC7E33" w:rsidRDefault="00AC7E33" w:rsidP="006E4BA1">
      <w:pPr>
        <w:pStyle w:val="ListParagraph"/>
        <w:numPr>
          <w:ilvl w:val="0"/>
          <w:numId w:val="7"/>
        </w:numPr>
        <w:textAlignment w:val="center"/>
        <w:rPr>
          <w:ins w:id="254" w:author="Jennifer Holmes" w:date="2020-07-02T13:25:00Z"/>
          <w:color w:val="0000CC"/>
        </w:rPr>
      </w:pPr>
      <w:ins w:id="255" w:author="Jennifer Holmes" w:date="2020-07-02T13:25:00Z">
        <w:r>
          <w:rPr>
            <w:color w:val="0000CC"/>
          </w:rPr>
          <w:t>Simplification might not be approach to HIM</w:t>
        </w:r>
      </w:ins>
    </w:p>
    <w:p w14:paraId="42C02F46" w14:textId="552BBD5C" w:rsidR="009A162A" w:rsidRDefault="009A162A" w:rsidP="009A162A">
      <w:pPr>
        <w:textAlignment w:val="center"/>
        <w:rPr>
          <w:ins w:id="256" w:author="Jennifer Holmes" w:date="2020-07-02T13:25:00Z"/>
          <w:color w:val="0000CC"/>
        </w:rPr>
      </w:pPr>
    </w:p>
    <w:p w14:paraId="0A0C67B0" w14:textId="351A1042" w:rsidR="009A162A" w:rsidRPr="004D6E80" w:rsidRDefault="009A162A" w:rsidP="004D6E80">
      <w:pPr>
        <w:textAlignment w:val="center"/>
        <w:rPr>
          <w:ins w:id="257" w:author="Jennifer Holmes" w:date="2020-07-02T13:13:00Z"/>
          <w:color w:val="0000CC"/>
        </w:rPr>
      </w:pPr>
      <w:ins w:id="258" w:author="Jennifer Holmes" w:date="2020-07-02T13:25:00Z">
        <w:r>
          <w:rPr>
            <w:color w:val="0000CC"/>
          </w:rPr>
          <w:t>Andrew P: Reason to use modeling if doing many other measures</w:t>
        </w:r>
        <w:r w:rsidR="004D6E80">
          <w:rPr>
            <w:color w:val="0000CC"/>
          </w:rPr>
          <w:t>, if already using 1 tool with all assumptions, it may be eas</w:t>
        </w:r>
      </w:ins>
      <w:ins w:id="259" w:author="Jennifer Holmes" w:date="2020-07-02T13:26:00Z">
        <w:r w:rsidR="004D6E80">
          <w:rPr>
            <w:color w:val="0000CC"/>
          </w:rPr>
          <w:t>ier to keep in same calculation approach rather than mixing methods.</w:t>
        </w:r>
      </w:ins>
    </w:p>
    <w:p w14:paraId="6C162288" w14:textId="68EA1A1E" w:rsidR="00070FAC" w:rsidRDefault="006A4F9A" w:rsidP="00515DAA">
      <w:pPr>
        <w:textAlignment w:val="center"/>
        <w:rPr>
          <w:ins w:id="260" w:author="Jennifer Holmes" w:date="2020-07-02T13:13:00Z"/>
          <w:color w:val="0000CC"/>
        </w:rPr>
      </w:pPr>
      <w:ins w:id="261" w:author="Jennifer Holmes" w:date="2020-07-02T13:26:00Z">
        <w:r>
          <w:rPr>
            <w:color w:val="0000CC"/>
          </w:rPr>
          <w:t>Armen: good point. Method might be determined by convenience and consistency.</w:t>
        </w:r>
      </w:ins>
    </w:p>
    <w:p w14:paraId="78E6924D" w14:textId="40878B8F" w:rsidR="00070FAC" w:rsidRDefault="00070FAC" w:rsidP="00515DAA">
      <w:pPr>
        <w:textAlignment w:val="center"/>
        <w:rPr>
          <w:ins w:id="262" w:author="Jennifer Holmes" w:date="2020-07-02T13:13:00Z"/>
          <w:color w:val="0000CC"/>
        </w:rPr>
      </w:pPr>
    </w:p>
    <w:p w14:paraId="2B01C2E5" w14:textId="3EE153A5" w:rsidR="00070FAC" w:rsidRDefault="00087F30" w:rsidP="00515DAA">
      <w:pPr>
        <w:textAlignment w:val="center"/>
        <w:rPr>
          <w:ins w:id="263" w:author="Jennifer Holmes" w:date="2020-07-02T13:27:00Z"/>
          <w:color w:val="0000CC"/>
        </w:rPr>
      </w:pPr>
      <w:ins w:id="264" w:author="Jennifer Holmes" w:date="2020-07-02T13:27:00Z">
        <w:r>
          <w:rPr>
            <w:color w:val="0000CC"/>
          </w:rPr>
          <w:t>Is there value in combining</w:t>
        </w:r>
        <w:r w:rsidR="00903718">
          <w:rPr>
            <w:color w:val="0000CC"/>
          </w:rPr>
          <w:t xml:space="preserve"> CZ values or keeping them separate?</w:t>
        </w:r>
      </w:ins>
    </w:p>
    <w:p w14:paraId="754DFE2C" w14:textId="2014F7D0" w:rsidR="00903718" w:rsidRDefault="00681737" w:rsidP="00515DAA">
      <w:pPr>
        <w:textAlignment w:val="center"/>
        <w:rPr>
          <w:ins w:id="265" w:author="Jennifer Holmes" w:date="2020-07-02T13:28:00Z"/>
          <w:color w:val="0000CC"/>
        </w:rPr>
      </w:pPr>
      <w:proofErr w:type="spellStart"/>
      <w:ins w:id="266" w:author="Jennifer Holmes" w:date="2020-07-02T13:28:00Z">
        <w:r>
          <w:rPr>
            <w:color w:val="0000CC"/>
          </w:rPr>
          <w:t>AndrewP</w:t>
        </w:r>
        <w:proofErr w:type="spellEnd"/>
        <w:r>
          <w:rPr>
            <w:color w:val="0000CC"/>
          </w:rPr>
          <w:t>: value in simplicity</w:t>
        </w:r>
      </w:ins>
    </w:p>
    <w:p w14:paraId="5F73B8E8" w14:textId="06BBC638" w:rsidR="00681737" w:rsidRDefault="00681737" w:rsidP="00515DAA">
      <w:pPr>
        <w:textAlignment w:val="center"/>
        <w:rPr>
          <w:ins w:id="267" w:author="Jennifer Holmes" w:date="2020-07-02T13:27:00Z"/>
          <w:color w:val="0000CC"/>
        </w:rPr>
      </w:pPr>
      <w:ins w:id="268" w:author="Jennifer Holmes" w:date="2020-07-02T13:28:00Z">
        <w:r>
          <w:rPr>
            <w:color w:val="0000CC"/>
          </w:rPr>
          <w:t>Armen: counter</w:t>
        </w:r>
        <w:r w:rsidR="00EE0001">
          <w:rPr>
            <w:color w:val="0000CC"/>
          </w:rPr>
          <w:t xml:space="preserve">. Many measures </w:t>
        </w:r>
      </w:ins>
      <w:ins w:id="269" w:author="Jennifer Holmes" w:date="2020-07-02T13:29:00Z">
        <w:r w:rsidR="00EE0001">
          <w:rPr>
            <w:color w:val="0000CC"/>
          </w:rPr>
          <w:t>in same system, might as well do the same for all measures.</w:t>
        </w:r>
        <w:r w:rsidR="00D331E8">
          <w:rPr>
            <w:color w:val="0000CC"/>
          </w:rPr>
          <w:t xml:space="preserve"> It might be problem if tracking systems are set up to consider CZ, can establish for other measure. </w:t>
        </w:r>
      </w:ins>
    </w:p>
    <w:p w14:paraId="5D1191BA" w14:textId="77777777" w:rsidR="003F4A88" w:rsidRDefault="003F4A88" w:rsidP="00515DAA">
      <w:pPr>
        <w:textAlignment w:val="center"/>
        <w:rPr>
          <w:color w:val="0000CC"/>
        </w:rPr>
      </w:pPr>
    </w:p>
    <w:p w14:paraId="6FC2F916" w14:textId="77777777" w:rsidR="00A35DA8" w:rsidRDefault="00A35DA8" w:rsidP="00A35DA8">
      <w:r>
        <w:t>Documentation</w:t>
      </w:r>
    </w:p>
    <w:p w14:paraId="25DAAAA5" w14:textId="77777777" w:rsidR="00A35DA8" w:rsidRDefault="00A35DA8" w:rsidP="00A35DA8">
      <w:pPr>
        <w:numPr>
          <w:ilvl w:val="0"/>
          <w:numId w:val="3"/>
        </w:numPr>
        <w:ind w:left="540"/>
        <w:textAlignment w:val="center"/>
      </w:pPr>
      <w:r>
        <w:t>Inputs and Outputs</w:t>
      </w:r>
    </w:p>
    <w:p w14:paraId="50D133EA" w14:textId="77777777" w:rsidR="00A35DA8" w:rsidRDefault="00A35DA8" w:rsidP="00A35DA8">
      <w:pPr>
        <w:numPr>
          <w:ilvl w:val="1"/>
          <w:numId w:val="3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Review approach to ensure that we are clear on how this is done.</w:t>
      </w:r>
    </w:p>
    <w:p w14:paraId="04C165CA" w14:textId="77777777" w:rsidR="00A35DA8" w:rsidRDefault="00A35DA8" w:rsidP="00A35DA8">
      <w:pPr>
        <w:numPr>
          <w:ilvl w:val="2"/>
          <w:numId w:val="3"/>
        </w:numPr>
        <w:ind w:left="1620"/>
        <w:textAlignment w:val="center"/>
        <w:rPr>
          <w:color w:val="0000CC"/>
        </w:rPr>
      </w:pPr>
      <w:r>
        <w:rPr>
          <w:i/>
          <w:iCs/>
          <w:color w:val="0000CC"/>
        </w:rPr>
        <w:t>How to document is not explicit</w:t>
      </w:r>
    </w:p>
    <w:p w14:paraId="0A6A9854" w14:textId="77777777" w:rsidR="00A35DA8" w:rsidRDefault="00A35DA8" w:rsidP="00A35DA8">
      <w:pPr>
        <w:numPr>
          <w:ilvl w:val="2"/>
          <w:numId w:val="3"/>
        </w:numPr>
        <w:ind w:left="1620"/>
        <w:textAlignment w:val="center"/>
        <w:rPr>
          <w:color w:val="0000CC"/>
        </w:rPr>
      </w:pPr>
      <w:r>
        <w:rPr>
          <w:i/>
          <w:iCs/>
          <w:color w:val="0000CC"/>
        </w:rPr>
        <w:t>Modeled - does not yet state "Hourly results"</w:t>
      </w:r>
    </w:p>
    <w:p w14:paraId="436A8A73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t xml:space="preserve">CD Nayak: End use reporting is important. </w:t>
      </w:r>
    </w:p>
    <w:p w14:paraId="694E26AE" w14:textId="77777777" w:rsidR="00674FD8" w:rsidRPr="00674FD8" w:rsidRDefault="00674FD8" w:rsidP="00674FD8">
      <w:pPr>
        <w:ind w:left="360"/>
        <w:rPr>
          <w:color w:val="FF0000"/>
        </w:rPr>
      </w:pPr>
      <w:proofErr w:type="spellStart"/>
      <w:r w:rsidRPr="00674FD8">
        <w:rPr>
          <w:color w:val="FF0000"/>
        </w:rPr>
        <w:t>BobR</w:t>
      </w:r>
      <w:proofErr w:type="spellEnd"/>
      <w:r w:rsidRPr="00674FD8">
        <w:rPr>
          <w:color w:val="FF0000"/>
        </w:rPr>
        <w:t>: Some work re: load shapes. Eventually to TDV as well. Will be more emphasis on load shapes. Guidance coming out in the future.</w:t>
      </w:r>
    </w:p>
    <w:p w14:paraId="762ED74C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lastRenderedPageBreak/>
        <w:t xml:space="preserve">Martin: Will workpapers need to specify that loadshape?  SW template does not have loadshape. </w:t>
      </w:r>
    </w:p>
    <w:p w14:paraId="7E0662A3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t>BR: In DEER scoping memo, what guidance is TBD.</w:t>
      </w:r>
    </w:p>
    <w:p w14:paraId="5602F3EF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t xml:space="preserve">Ayad: Can document load shape in energy savings section. Currently specify loadshape for permutations. There can be different shapes, guidance appreciated. </w:t>
      </w:r>
    </w:p>
    <w:p w14:paraId="4A55073E" w14:textId="77777777" w:rsidR="00674FD8" w:rsidRPr="00674FD8" w:rsidRDefault="00674FD8" w:rsidP="00674FD8">
      <w:pPr>
        <w:ind w:left="360"/>
        <w:rPr>
          <w:color w:val="FF0000"/>
        </w:rPr>
      </w:pPr>
      <w:proofErr w:type="spellStart"/>
      <w:r w:rsidRPr="00674FD8">
        <w:rPr>
          <w:color w:val="FF0000"/>
        </w:rPr>
        <w:t>BobR</w:t>
      </w:r>
      <w:proofErr w:type="spellEnd"/>
      <w:r w:rsidRPr="00674FD8">
        <w:rPr>
          <w:color w:val="FF0000"/>
        </w:rPr>
        <w:t>: Suggestions – to Jessica Allen, CPUC.</w:t>
      </w:r>
    </w:p>
    <w:p w14:paraId="3B03B32F" w14:textId="77777777" w:rsidR="00674FD8" w:rsidRPr="00674FD8" w:rsidRDefault="00674FD8" w:rsidP="00674FD8">
      <w:pPr>
        <w:ind w:left="360"/>
        <w:rPr>
          <w:color w:val="FF0000"/>
        </w:rPr>
      </w:pPr>
    </w:p>
    <w:p w14:paraId="17FDEDDD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t>AA: Value documenting inputs varies by methodology. Guidance for how to do that in measure characterization. Need to document how IE are applied.</w:t>
      </w:r>
    </w:p>
    <w:p w14:paraId="039AFE52" w14:textId="77777777" w:rsidR="00674FD8" w:rsidRPr="00674FD8" w:rsidRDefault="00674FD8" w:rsidP="00674FD8">
      <w:pPr>
        <w:ind w:left="360"/>
        <w:rPr>
          <w:color w:val="FF0000"/>
        </w:rPr>
      </w:pPr>
      <w:r w:rsidRPr="00674FD8">
        <w:rPr>
          <w:color w:val="FF0000"/>
        </w:rPr>
        <w:t xml:space="preserve">Armen: For study type, an area where there is a documentation gap. Studies vary widely, need minimal requirements.  Ex: What data to collect in the first place. If pursuing a study, </w:t>
      </w:r>
      <w:proofErr w:type="gramStart"/>
      <w:r w:rsidRPr="00674FD8">
        <w:rPr>
          <w:color w:val="FF0000"/>
        </w:rPr>
        <w:t>here’s</w:t>
      </w:r>
      <w:proofErr w:type="gramEnd"/>
      <w:r w:rsidRPr="00674FD8">
        <w:rPr>
          <w:color w:val="FF0000"/>
        </w:rPr>
        <w:t xml:space="preserve"> the information you want to collect and document …</w:t>
      </w:r>
    </w:p>
    <w:p w14:paraId="36628CDB" w14:textId="77777777" w:rsidR="00A35DA8" w:rsidRDefault="00A35DA8" w:rsidP="00A35DA8">
      <w:pPr>
        <w:numPr>
          <w:ilvl w:val="0"/>
          <w:numId w:val="3"/>
        </w:numPr>
        <w:ind w:left="540"/>
        <w:textAlignment w:val="center"/>
      </w:pPr>
      <w:r>
        <w:t>Sensitive Variables</w:t>
      </w:r>
    </w:p>
    <w:p w14:paraId="7DC28C31" w14:textId="77777777" w:rsidR="00A35DA8" w:rsidRDefault="00A35DA8" w:rsidP="00A35DA8">
      <w:pPr>
        <w:numPr>
          <w:ilvl w:val="1"/>
          <w:numId w:val="4"/>
        </w:numPr>
        <w:ind w:left="1080"/>
        <w:textAlignment w:val="center"/>
      </w:pPr>
      <w:r>
        <w:t>Understand which permutations will be more cost-effective</w:t>
      </w:r>
    </w:p>
    <w:p w14:paraId="2B891D74" w14:textId="77777777" w:rsidR="00A35DA8" w:rsidRDefault="00A35DA8" w:rsidP="00A35DA8">
      <w:pPr>
        <w:numPr>
          <w:ilvl w:val="1"/>
          <w:numId w:val="4"/>
        </w:numPr>
        <w:ind w:left="1080"/>
        <w:textAlignment w:val="center"/>
      </w:pPr>
      <w:r>
        <w:t>Identify evaluation variables</w:t>
      </w:r>
    </w:p>
    <w:p w14:paraId="463BA31D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What is the best way to document sensitive variables (list or visually)?</w:t>
      </w:r>
    </w:p>
    <w:p w14:paraId="78ED5D4F" w14:textId="77777777" w:rsidR="00A35DA8" w:rsidRDefault="00A35DA8" w:rsidP="00A35DA8">
      <w:pPr>
        <w:numPr>
          <w:ilvl w:val="2"/>
          <w:numId w:val="5"/>
        </w:numPr>
        <w:ind w:left="1620"/>
        <w:textAlignment w:val="center"/>
        <w:rPr>
          <w:color w:val="0000CC"/>
        </w:rPr>
      </w:pPr>
      <w:r>
        <w:rPr>
          <w:i/>
          <w:iCs/>
          <w:color w:val="0000CC"/>
        </w:rPr>
        <w:t>Range of values, typical values, 1 std dev?</w:t>
      </w:r>
    </w:p>
    <w:p w14:paraId="45218E5E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Is there a systematic way to evaluate risk of measures?</w:t>
      </w:r>
    </w:p>
    <w:p w14:paraId="335F90EE" w14:textId="08A7ECC9" w:rsidR="00A35DA8" w:rsidRPr="00425AAD" w:rsidRDefault="00A35DA8" w:rsidP="00A35DA8">
      <w:pPr>
        <w:numPr>
          <w:ilvl w:val="2"/>
          <w:numId w:val="5"/>
        </w:numPr>
        <w:ind w:left="1620"/>
        <w:textAlignment w:val="center"/>
        <w:rPr>
          <w:ins w:id="270" w:author="Jennifer Holmes" w:date="2020-07-02T13:43:00Z"/>
          <w:color w:val="0000CC"/>
        </w:rPr>
      </w:pPr>
      <w:r>
        <w:rPr>
          <w:i/>
          <w:iCs/>
          <w:color w:val="0000CC"/>
        </w:rPr>
        <w:t>Are there more reasons for doing this?</w:t>
      </w:r>
    </w:p>
    <w:p w14:paraId="14957730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b/>
          <w:bCs/>
          <w:color w:val="FF0000"/>
        </w:rPr>
      </w:pPr>
      <w:r w:rsidRPr="00674FD8">
        <w:rPr>
          <w:b/>
          <w:bCs/>
          <w:color w:val="FF0000"/>
        </w:rPr>
        <w:t>Documenting Sensitive Variables</w:t>
      </w:r>
    </w:p>
    <w:p w14:paraId="450A37F7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 xml:space="preserve">Only one measure sensitivity analysis was documented. </w:t>
      </w:r>
    </w:p>
    <w:p w14:paraId="3411DC2B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>What variable drive savings?</w:t>
      </w:r>
    </w:p>
    <w:p w14:paraId="2C382481" w14:textId="77777777" w:rsidR="00674FD8" w:rsidRPr="00674FD8" w:rsidRDefault="00674FD8" w:rsidP="00674FD8">
      <w:pPr>
        <w:pStyle w:val="ListParagraph"/>
        <w:numPr>
          <w:ilvl w:val="0"/>
          <w:numId w:val="5"/>
        </w:numPr>
        <w:tabs>
          <w:tab w:val="left" w:pos="1249"/>
        </w:tabs>
        <w:ind w:left="360"/>
        <w:rPr>
          <w:color w:val="FF0000"/>
        </w:rPr>
      </w:pPr>
      <w:r w:rsidRPr="00674FD8">
        <w:rPr>
          <w:color w:val="FF0000"/>
        </w:rPr>
        <w:t xml:space="preserve">What is the best way to document sensitivity analysis and key drivers?  </w:t>
      </w:r>
    </w:p>
    <w:p w14:paraId="00DD3C43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</w:p>
    <w:p w14:paraId="425D902F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 xml:space="preserve">Armen: tornado charts are revealing. Each study would have to make judgement on this. Guidance on factors to </w:t>
      </w:r>
      <w:proofErr w:type="gramStart"/>
      <w:r w:rsidRPr="00674FD8">
        <w:rPr>
          <w:color w:val="FF0000"/>
        </w:rPr>
        <w:t>look into</w:t>
      </w:r>
      <w:proofErr w:type="gramEnd"/>
      <w:r w:rsidRPr="00674FD8">
        <w:rPr>
          <w:color w:val="FF0000"/>
        </w:rPr>
        <w:t>.</w:t>
      </w:r>
    </w:p>
    <w:p w14:paraId="1A713D9C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>Martin: Guiding documents (IPMVP, etc.) to determine what is acceptable data collection.</w:t>
      </w:r>
    </w:p>
    <w:p w14:paraId="05554325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 xml:space="preserve">AA: How do we take sensitivity analysis and use it? </w:t>
      </w:r>
    </w:p>
    <w:p w14:paraId="32FDA222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>Armen: If new technology, difficult to determine up front, with big assumptions.</w:t>
      </w:r>
    </w:p>
    <w:p w14:paraId="4741B4F6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>AA: Evaluating risk for a new measure may need to be “provisional” w/ short term life and data will be collected to refine assumptions.</w:t>
      </w:r>
    </w:p>
    <w:p w14:paraId="3EC82D90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</w:p>
    <w:p w14:paraId="2088D23E" w14:textId="77777777" w:rsidR="00674FD8" w:rsidRPr="00674FD8" w:rsidRDefault="00674FD8" w:rsidP="00674FD8">
      <w:pPr>
        <w:pStyle w:val="ListParagraph"/>
        <w:numPr>
          <w:ilvl w:val="0"/>
          <w:numId w:val="5"/>
        </w:numPr>
        <w:ind w:left="360"/>
        <w:rPr>
          <w:color w:val="FF0000"/>
        </w:rPr>
      </w:pPr>
      <w:r w:rsidRPr="00674FD8">
        <w:rPr>
          <w:color w:val="FF0000"/>
        </w:rPr>
        <w:t>Armen: Need guidance for measure developers on what variables to include in analysis.</w:t>
      </w:r>
    </w:p>
    <w:p w14:paraId="5A828956" w14:textId="77777777" w:rsidR="00425AAD" w:rsidRDefault="00425AAD" w:rsidP="00425AAD">
      <w:pPr>
        <w:textAlignment w:val="center"/>
        <w:rPr>
          <w:color w:val="0000CC"/>
        </w:rPr>
      </w:pPr>
    </w:p>
    <w:p w14:paraId="7447B9B3" w14:textId="77777777" w:rsidR="00A35DA8" w:rsidRDefault="00A35DA8" w:rsidP="00A35DA8">
      <w:pPr>
        <w:numPr>
          <w:ilvl w:val="0"/>
          <w:numId w:val="5"/>
        </w:numPr>
        <w:ind w:left="540"/>
        <w:textAlignment w:val="center"/>
      </w:pPr>
      <w:r>
        <w:t>Data Collection</w:t>
      </w:r>
    </w:p>
    <w:p w14:paraId="7EABED8D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color w:val="0000CC"/>
        </w:rPr>
        <w:t>NOTE: I thought this draft guideline was borderline to be included as a savings methodology best practice. Ultimately, I felt that it described a way to justify a streamlined methodology for certain types of measures.</w:t>
      </w:r>
    </w:p>
    <w:p w14:paraId="24C53F39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When does it makes sense to include Program Data Collection?</w:t>
      </w:r>
    </w:p>
    <w:p w14:paraId="3E173111" w14:textId="77777777" w:rsidR="00A35DA8" w:rsidRPr="00674FD8" w:rsidRDefault="00A35DA8" w:rsidP="00A35DA8">
      <w:pPr>
        <w:numPr>
          <w:ilvl w:val="2"/>
          <w:numId w:val="5"/>
        </w:numPr>
        <w:ind w:left="1620"/>
        <w:textAlignment w:val="center"/>
        <w:rPr>
          <w:color w:val="0000CC"/>
        </w:rPr>
      </w:pPr>
      <w:r w:rsidRPr="00674FD8">
        <w:rPr>
          <w:i/>
          <w:iCs/>
          <w:color w:val="0000CC"/>
        </w:rPr>
        <w:t>AOE - existing conditions = to code</w:t>
      </w:r>
    </w:p>
    <w:p w14:paraId="1AC23E55" w14:textId="77777777" w:rsidR="00A35DA8" w:rsidRDefault="00A35DA8" w:rsidP="00A35DA8">
      <w:pPr>
        <w:numPr>
          <w:ilvl w:val="0"/>
          <w:numId w:val="5"/>
        </w:numPr>
        <w:ind w:left="540"/>
        <w:textAlignment w:val="center"/>
      </w:pPr>
      <w:r>
        <w:t>Permutation Number</w:t>
      </w:r>
    </w:p>
    <w:p w14:paraId="28DDFE99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When and how should permutations be collapsed?</w:t>
      </w:r>
    </w:p>
    <w:p w14:paraId="677D0481" w14:textId="77777777" w:rsidR="00A35DA8" w:rsidRDefault="00A35DA8" w:rsidP="00A35DA8">
      <w:pPr>
        <w:numPr>
          <w:ilvl w:val="1"/>
          <w:numId w:val="5"/>
        </w:numPr>
        <w:ind w:left="1080"/>
        <w:textAlignment w:val="center"/>
        <w:rPr>
          <w:color w:val="0000CC"/>
        </w:rPr>
      </w:pPr>
      <w:r>
        <w:rPr>
          <w:color w:val="0000CC"/>
        </w:rPr>
        <w:t>Help program designers understand which measures are most valuable</w:t>
      </w:r>
    </w:p>
    <w:p w14:paraId="7087E3EF" w14:textId="77777777" w:rsidR="00425AAD" w:rsidRDefault="00425AAD" w:rsidP="006F4D12">
      <w:pPr>
        <w:ind w:firstLine="720"/>
      </w:pPr>
    </w:p>
    <w:p w14:paraId="4222A94C" w14:textId="535D4E4A" w:rsidR="00A35DA8" w:rsidRDefault="00A35DA8" w:rsidP="00674FD8">
      <w:pPr>
        <w:ind w:left="540"/>
      </w:pPr>
      <w:r>
        <w:t>High Impact Measures</w:t>
      </w:r>
    </w:p>
    <w:p w14:paraId="46C599AF" w14:textId="77777777" w:rsidR="00A35DA8" w:rsidRDefault="00A35DA8" w:rsidP="00674FD8">
      <w:pPr>
        <w:numPr>
          <w:ilvl w:val="0"/>
          <w:numId w:val="6"/>
        </w:numPr>
        <w:ind w:left="1080"/>
        <w:textAlignment w:val="center"/>
        <w:rPr>
          <w:color w:val="0000CC"/>
        </w:rPr>
      </w:pPr>
      <w:r>
        <w:rPr>
          <w:i/>
          <w:iCs/>
          <w:color w:val="0000CC"/>
        </w:rPr>
        <w:t>Should there be additional considerations for HIMs?</w:t>
      </w:r>
    </w:p>
    <w:p w14:paraId="2E4CB223" w14:textId="09BFC3BC" w:rsidR="00346B9E" w:rsidRDefault="00346B9E"/>
    <w:p w14:paraId="1CC4BDF8" w14:textId="42B88F30" w:rsidR="00425AAD" w:rsidRDefault="00425AAD"/>
    <w:p w14:paraId="3D59F1D7" w14:textId="069B7191" w:rsidR="00425AAD" w:rsidRDefault="00425AAD" w:rsidP="00425AAD"/>
    <w:sectPr w:rsidR="0042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642"/>
    <w:multiLevelType w:val="multilevel"/>
    <w:tmpl w:val="51B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10855"/>
    <w:multiLevelType w:val="hybridMultilevel"/>
    <w:tmpl w:val="7CA8CE3C"/>
    <w:lvl w:ilvl="0" w:tplc="4626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A36D0"/>
    <w:multiLevelType w:val="multilevel"/>
    <w:tmpl w:val="F21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500F4"/>
    <w:multiLevelType w:val="multilevel"/>
    <w:tmpl w:val="793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B172E"/>
    <w:multiLevelType w:val="multilevel"/>
    <w:tmpl w:val="F2A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Holmes">
    <w15:presenceInfo w15:providerId="AD" w15:userId="S::jennifer.holmes@futee.biz::ad46c53d-c529-46d0-8099-7079fc1c4669"/>
  </w15:person>
  <w15:person w15:author="Ayad Al-Shaikh">
    <w15:presenceInfo w15:providerId="AD" w15:userId="S::Ayad.Al-Shaikh@futee.biz::bbb68e1f-f119-4f2f-8d2e-b9600474dd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8"/>
    <w:rsid w:val="000066E3"/>
    <w:rsid w:val="00027F1D"/>
    <w:rsid w:val="00062FF3"/>
    <w:rsid w:val="00070FAC"/>
    <w:rsid w:val="000860F8"/>
    <w:rsid w:val="00087F30"/>
    <w:rsid w:val="000B6157"/>
    <w:rsid w:val="000D1E13"/>
    <w:rsid w:val="00102B55"/>
    <w:rsid w:val="0010491A"/>
    <w:rsid w:val="00123052"/>
    <w:rsid w:val="001A5E7A"/>
    <w:rsid w:val="001F44A3"/>
    <w:rsid w:val="00267A20"/>
    <w:rsid w:val="00284BBA"/>
    <w:rsid w:val="002C0088"/>
    <w:rsid w:val="002C59C5"/>
    <w:rsid w:val="00346B9E"/>
    <w:rsid w:val="00355C7C"/>
    <w:rsid w:val="00361518"/>
    <w:rsid w:val="00364F19"/>
    <w:rsid w:val="00366CA3"/>
    <w:rsid w:val="00375DE8"/>
    <w:rsid w:val="00384197"/>
    <w:rsid w:val="003B5309"/>
    <w:rsid w:val="003C1819"/>
    <w:rsid w:val="003F4A88"/>
    <w:rsid w:val="0040264E"/>
    <w:rsid w:val="00425AAD"/>
    <w:rsid w:val="00425FB4"/>
    <w:rsid w:val="00491753"/>
    <w:rsid w:val="004A2F24"/>
    <w:rsid w:val="004D6E80"/>
    <w:rsid w:val="004E6AB1"/>
    <w:rsid w:val="00515DAA"/>
    <w:rsid w:val="00522BA8"/>
    <w:rsid w:val="00585710"/>
    <w:rsid w:val="00597D59"/>
    <w:rsid w:val="005A32A2"/>
    <w:rsid w:val="00635F2C"/>
    <w:rsid w:val="00674FD8"/>
    <w:rsid w:val="00681737"/>
    <w:rsid w:val="00695EB6"/>
    <w:rsid w:val="006A4F9A"/>
    <w:rsid w:val="006E4BA1"/>
    <w:rsid w:val="006F4D12"/>
    <w:rsid w:val="00743C05"/>
    <w:rsid w:val="007453AF"/>
    <w:rsid w:val="007477C4"/>
    <w:rsid w:val="007703E4"/>
    <w:rsid w:val="007A7014"/>
    <w:rsid w:val="007E20F9"/>
    <w:rsid w:val="00814959"/>
    <w:rsid w:val="0082492A"/>
    <w:rsid w:val="008304BD"/>
    <w:rsid w:val="00861A71"/>
    <w:rsid w:val="00861E4F"/>
    <w:rsid w:val="009004BB"/>
    <w:rsid w:val="00903718"/>
    <w:rsid w:val="009215EC"/>
    <w:rsid w:val="009732BF"/>
    <w:rsid w:val="009A162A"/>
    <w:rsid w:val="009C3CFE"/>
    <w:rsid w:val="009C6D6B"/>
    <w:rsid w:val="009D3BA2"/>
    <w:rsid w:val="009E3C73"/>
    <w:rsid w:val="00A15849"/>
    <w:rsid w:val="00A35DA8"/>
    <w:rsid w:val="00A86C33"/>
    <w:rsid w:val="00AB5A28"/>
    <w:rsid w:val="00AC7E33"/>
    <w:rsid w:val="00B313D9"/>
    <w:rsid w:val="00B34621"/>
    <w:rsid w:val="00B83046"/>
    <w:rsid w:val="00B94A13"/>
    <w:rsid w:val="00BC5F7C"/>
    <w:rsid w:val="00C030D3"/>
    <w:rsid w:val="00C343FB"/>
    <w:rsid w:val="00C40271"/>
    <w:rsid w:val="00C450BC"/>
    <w:rsid w:val="00C45BF9"/>
    <w:rsid w:val="00CF746F"/>
    <w:rsid w:val="00D03B82"/>
    <w:rsid w:val="00D05641"/>
    <w:rsid w:val="00D273A4"/>
    <w:rsid w:val="00D331E8"/>
    <w:rsid w:val="00D368DA"/>
    <w:rsid w:val="00DB25B1"/>
    <w:rsid w:val="00DC52EF"/>
    <w:rsid w:val="00DC6611"/>
    <w:rsid w:val="00DF696F"/>
    <w:rsid w:val="00E079B7"/>
    <w:rsid w:val="00E366A9"/>
    <w:rsid w:val="00E56083"/>
    <w:rsid w:val="00E73FC4"/>
    <w:rsid w:val="00E77D20"/>
    <w:rsid w:val="00E80B32"/>
    <w:rsid w:val="00EE0001"/>
    <w:rsid w:val="00F0703A"/>
    <w:rsid w:val="00F16960"/>
    <w:rsid w:val="00F3630E"/>
    <w:rsid w:val="00F41A16"/>
    <w:rsid w:val="00F773EA"/>
    <w:rsid w:val="00F82D4A"/>
    <w:rsid w:val="00FA5D0C"/>
    <w:rsid w:val="00FB0C8C"/>
    <w:rsid w:val="00FC6674"/>
    <w:rsid w:val="00FE4073"/>
    <w:rsid w:val="00FF3B87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88DA"/>
  <w15:chartTrackingRefBased/>
  <w15:docId w15:val="{695D6B1B-BB58-43FA-B091-31CBCA3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1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26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8509622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6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Holmes</dc:creator>
  <cp:keywords/>
  <dc:description/>
  <cp:lastModifiedBy>Ayad Al-Shaikh</cp:lastModifiedBy>
  <cp:revision>108</cp:revision>
  <dcterms:created xsi:type="dcterms:W3CDTF">2020-07-02T16:17:00Z</dcterms:created>
  <dcterms:modified xsi:type="dcterms:W3CDTF">2020-07-08T16:13:00Z</dcterms:modified>
</cp:coreProperties>
</file>